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743" w:type="dxa"/>
        <w:tblBorders>
          <w:insideH w:val="none" w:sz="0" w:space="0" w:color="auto"/>
          <w:insideV w:val="none" w:sz="0" w:space="0" w:color="auto"/>
        </w:tblBorders>
        <w:tblLayout w:type="fixed"/>
        <w:tblLook w:val="04A0" w:firstRow="1" w:lastRow="0" w:firstColumn="1" w:lastColumn="0" w:noHBand="0" w:noVBand="1"/>
        <w:tblPrChange w:id="0" w:author="Amanda Stockhill" w:date="2019-07-09T17:41:00Z">
          <w:tblPr>
            <w:tblStyle w:val="TableGrid"/>
            <w:tblW w:w="10774" w:type="dxa"/>
            <w:tblInd w:w="-743" w:type="dxa"/>
            <w:tblBorders>
              <w:insideH w:val="none" w:sz="0" w:space="0" w:color="auto"/>
              <w:insideV w:val="none" w:sz="0" w:space="0" w:color="auto"/>
            </w:tblBorders>
            <w:tblLayout w:type="fixed"/>
            <w:tblLook w:val="04A0" w:firstRow="1" w:lastRow="0" w:firstColumn="1" w:lastColumn="0" w:noHBand="0" w:noVBand="1"/>
          </w:tblPr>
        </w:tblPrChange>
      </w:tblPr>
      <w:tblGrid>
        <w:gridCol w:w="1702"/>
        <w:gridCol w:w="4394"/>
        <w:gridCol w:w="284"/>
        <w:gridCol w:w="2551"/>
        <w:gridCol w:w="1843"/>
        <w:tblGridChange w:id="1">
          <w:tblGrid>
            <w:gridCol w:w="113"/>
            <w:gridCol w:w="1702"/>
            <w:gridCol w:w="4394"/>
            <w:gridCol w:w="171"/>
            <w:gridCol w:w="113"/>
            <w:gridCol w:w="2551"/>
            <w:gridCol w:w="1730"/>
            <w:gridCol w:w="113"/>
          </w:tblGrid>
        </w:tblGridChange>
      </w:tblGrid>
      <w:tr w:rsidR="004267CA" w14:paraId="65A2C1C9" w14:textId="77777777" w:rsidTr="0099091E">
        <w:trPr>
          <w:trHeight w:val="841"/>
          <w:trPrChange w:id="2" w:author="Amanda Stockhill" w:date="2019-07-09T17:41:00Z">
            <w:trPr>
              <w:gridAfter w:val="0"/>
              <w:trHeight w:val="841"/>
            </w:trPr>
          </w:trPrChange>
        </w:trPr>
        <w:tc>
          <w:tcPr>
            <w:tcW w:w="6380" w:type="dxa"/>
            <w:gridSpan w:val="3"/>
            <w:tcPrChange w:id="3" w:author="Amanda Stockhill" w:date="2019-07-09T17:41:00Z">
              <w:tcPr>
                <w:tcW w:w="6380" w:type="dxa"/>
                <w:gridSpan w:val="4"/>
              </w:tcPr>
            </w:tcPrChange>
          </w:tcPr>
          <w:p w14:paraId="65A2C1C7" w14:textId="53520E6B" w:rsidR="004267CA" w:rsidRDefault="00434BAA" w:rsidP="00BC126A">
            <w:pPr>
              <w:jc w:val="both"/>
            </w:pPr>
            <w:r>
              <w:rPr>
                <w:b/>
                <w:sz w:val="44"/>
              </w:rPr>
              <w:t xml:space="preserve">Access </w:t>
            </w:r>
            <w:r w:rsidR="004267CA">
              <w:rPr>
                <w:b/>
                <w:sz w:val="44"/>
              </w:rPr>
              <w:t>Policy</w:t>
            </w:r>
            <w:ins w:id="4" w:author="Amanda Stockhill" w:date="2019-07-09T17:43:00Z">
              <w:del w:id="5" w:author="Amanda Stockhill" w:date="2019-07-09T17:38:00Z">
                <w:r w:rsidR="00C12D85" w:rsidDel="0099091E">
                  <w:rPr>
                    <w:noProof/>
                    <w:lang w:val="en-GB" w:eastAsia="en-GB"/>
                  </w:rPr>
                  <w:drawing>
                    <wp:inline distT="0" distB="0" distL="0" distR="0" wp14:anchorId="0DFFF6D7" wp14:editId="2FAD5306">
                      <wp:extent cx="1095375" cy="771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1">
                                <a:extLst>
                                  <a:ext uri="{28A0092B-C50C-407E-A947-70E740481C1C}">
                                    <a14:useLocalDpi xmlns:a14="http://schemas.microsoft.com/office/drawing/2010/main" val="0"/>
                                  </a:ext>
                                </a:extLst>
                              </a:blip>
                              <a:stretch>
                                <a:fillRect/>
                              </a:stretch>
                            </pic:blipFill>
                            <pic:spPr>
                              <a:xfrm flipH="1">
                                <a:off x="0" y="0"/>
                                <a:ext cx="1134679" cy="798896"/>
                              </a:xfrm>
                              <a:prstGeom prst="rect">
                                <a:avLst/>
                              </a:prstGeom>
                            </pic:spPr>
                          </pic:pic>
                        </a:graphicData>
                      </a:graphic>
                    </wp:inline>
                  </w:drawing>
                </w:r>
              </w:del>
            </w:ins>
          </w:p>
        </w:tc>
        <w:tc>
          <w:tcPr>
            <w:tcW w:w="4394" w:type="dxa"/>
            <w:gridSpan w:val="2"/>
            <w:shd w:val="clear" w:color="auto" w:fill="FFFFFF" w:themeFill="background1"/>
            <w:tcPrChange w:id="6" w:author="Amanda Stockhill" w:date="2019-07-09T17:41:00Z">
              <w:tcPr>
                <w:tcW w:w="4394" w:type="dxa"/>
                <w:gridSpan w:val="3"/>
              </w:tcPr>
            </w:tcPrChange>
          </w:tcPr>
          <w:p w14:paraId="65A2C1C8" w14:textId="2CA020E4" w:rsidR="004267CA" w:rsidRDefault="004267CA" w:rsidP="00BC126A">
            <w:pPr>
              <w:jc w:val="both"/>
            </w:pPr>
            <w:del w:id="7" w:author="Amanda Stockhill" w:date="2019-07-09T17:38:00Z">
              <w:r w:rsidDel="0099091E">
                <w:rPr>
                  <w:noProof/>
                  <w:lang w:val="en-GB" w:eastAsia="en-GB"/>
                </w:rPr>
                <w:drawing>
                  <wp:inline distT="0" distB="0" distL="0" distR="0" wp14:anchorId="65A2C25C" wp14:editId="0DB43420">
                    <wp:extent cx="1095375" cy="7712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1">
                              <a:extLst>
                                <a:ext uri="{28A0092B-C50C-407E-A947-70E740481C1C}">
                                  <a14:useLocalDpi xmlns:a14="http://schemas.microsoft.com/office/drawing/2010/main" val="0"/>
                                </a:ext>
                              </a:extLst>
                            </a:blip>
                            <a:stretch>
                              <a:fillRect/>
                            </a:stretch>
                          </pic:blipFill>
                          <pic:spPr>
                            <a:xfrm flipH="1">
                              <a:off x="0" y="0"/>
                              <a:ext cx="1134679" cy="798896"/>
                            </a:xfrm>
                            <a:prstGeom prst="rect">
                              <a:avLst/>
                            </a:prstGeom>
                          </pic:spPr>
                        </pic:pic>
                      </a:graphicData>
                    </a:graphic>
                  </wp:inline>
                </w:drawing>
              </w:r>
            </w:del>
          </w:p>
        </w:tc>
      </w:tr>
      <w:tr w:rsidR="006F4789" w:rsidRPr="006F4789" w14:paraId="65A2C1CF" w14:textId="77777777" w:rsidTr="00AC0C82">
        <w:trPr>
          <w:trHeight w:val="70"/>
        </w:trPr>
        <w:tc>
          <w:tcPr>
            <w:tcW w:w="1702" w:type="dxa"/>
          </w:tcPr>
          <w:p w14:paraId="65A2C1CA" w14:textId="77777777" w:rsidR="006F4789" w:rsidRPr="006F4789" w:rsidRDefault="006F4789" w:rsidP="00BC126A">
            <w:pPr>
              <w:jc w:val="both"/>
              <w:rPr>
                <w:sz w:val="8"/>
              </w:rPr>
            </w:pPr>
          </w:p>
        </w:tc>
        <w:tc>
          <w:tcPr>
            <w:tcW w:w="4394" w:type="dxa"/>
          </w:tcPr>
          <w:p w14:paraId="65A2C1CB" w14:textId="77777777" w:rsidR="006F4789" w:rsidRPr="006F4789" w:rsidRDefault="006F4789" w:rsidP="00BC126A">
            <w:pPr>
              <w:jc w:val="both"/>
              <w:rPr>
                <w:sz w:val="8"/>
              </w:rPr>
            </w:pPr>
          </w:p>
        </w:tc>
        <w:tc>
          <w:tcPr>
            <w:tcW w:w="284" w:type="dxa"/>
          </w:tcPr>
          <w:p w14:paraId="65A2C1CC" w14:textId="77777777" w:rsidR="006F4789" w:rsidRPr="006F4789" w:rsidRDefault="006F4789" w:rsidP="00BC126A">
            <w:pPr>
              <w:jc w:val="both"/>
              <w:rPr>
                <w:sz w:val="8"/>
              </w:rPr>
            </w:pPr>
          </w:p>
        </w:tc>
        <w:tc>
          <w:tcPr>
            <w:tcW w:w="2551" w:type="dxa"/>
          </w:tcPr>
          <w:p w14:paraId="65A2C1CD" w14:textId="77777777" w:rsidR="006F4789" w:rsidRPr="006F4789" w:rsidRDefault="006F4789" w:rsidP="00BC126A">
            <w:pPr>
              <w:jc w:val="both"/>
              <w:rPr>
                <w:sz w:val="8"/>
              </w:rPr>
            </w:pPr>
          </w:p>
        </w:tc>
        <w:tc>
          <w:tcPr>
            <w:tcW w:w="1843" w:type="dxa"/>
          </w:tcPr>
          <w:p w14:paraId="65A2C1CE" w14:textId="77777777" w:rsidR="006F4789" w:rsidRPr="006F4789" w:rsidRDefault="006F4789" w:rsidP="00BC126A">
            <w:pPr>
              <w:jc w:val="both"/>
              <w:rPr>
                <w:sz w:val="8"/>
              </w:rPr>
            </w:pPr>
          </w:p>
        </w:tc>
      </w:tr>
      <w:tr w:rsidR="0050301D" w:rsidRPr="0050301D" w14:paraId="65A2C1D5" w14:textId="77777777" w:rsidTr="00AC0C82">
        <w:tc>
          <w:tcPr>
            <w:tcW w:w="1702" w:type="dxa"/>
          </w:tcPr>
          <w:p w14:paraId="65A2C1D0" w14:textId="77777777" w:rsidR="006F4789" w:rsidRPr="0050301D" w:rsidRDefault="006F4789" w:rsidP="00BC126A">
            <w:pPr>
              <w:jc w:val="both"/>
              <w:rPr>
                <w:b/>
                <w:sz w:val="24"/>
              </w:rPr>
            </w:pPr>
            <w:r w:rsidRPr="0050301D">
              <w:rPr>
                <w:b/>
                <w:sz w:val="24"/>
              </w:rPr>
              <w:t>Reference:</w:t>
            </w:r>
          </w:p>
        </w:tc>
        <w:tc>
          <w:tcPr>
            <w:tcW w:w="4394" w:type="dxa"/>
          </w:tcPr>
          <w:p w14:paraId="65A2C1D1" w14:textId="09C0EBFB" w:rsidR="006F4789" w:rsidRPr="0050301D" w:rsidRDefault="00434BAA" w:rsidP="00BC126A">
            <w:pPr>
              <w:jc w:val="both"/>
              <w:rPr>
                <w:sz w:val="24"/>
              </w:rPr>
            </w:pPr>
            <w:r>
              <w:rPr>
                <w:sz w:val="24"/>
              </w:rPr>
              <w:t>HS/POL/AM/1.0</w:t>
            </w:r>
          </w:p>
        </w:tc>
        <w:tc>
          <w:tcPr>
            <w:tcW w:w="284" w:type="dxa"/>
          </w:tcPr>
          <w:p w14:paraId="65A2C1D2" w14:textId="77777777" w:rsidR="006F4789" w:rsidRPr="0050301D" w:rsidRDefault="006F4789" w:rsidP="00BC126A">
            <w:pPr>
              <w:jc w:val="both"/>
              <w:rPr>
                <w:sz w:val="24"/>
              </w:rPr>
            </w:pPr>
          </w:p>
        </w:tc>
        <w:tc>
          <w:tcPr>
            <w:tcW w:w="2551" w:type="dxa"/>
          </w:tcPr>
          <w:p w14:paraId="65A2C1D3" w14:textId="77777777" w:rsidR="006F4789" w:rsidRPr="0050301D" w:rsidRDefault="006F4789" w:rsidP="00BC126A">
            <w:pPr>
              <w:jc w:val="both"/>
              <w:rPr>
                <w:b/>
                <w:sz w:val="24"/>
              </w:rPr>
            </w:pPr>
            <w:r w:rsidRPr="0050301D">
              <w:rPr>
                <w:b/>
                <w:sz w:val="24"/>
              </w:rPr>
              <w:t>Author:</w:t>
            </w:r>
          </w:p>
        </w:tc>
        <w:tc>
          <w:tcPr>
            <w:tcW w:w="1843" w:type="dxa"/>
          </w:tcPr>
          <w:p w14:paraId="65A2C1D4" w14:textId="2CFCC88E" w:rsidR="006F4789" w:rsidRPr="0050301D" w:rsidRDefault="00434BAA" w:rsidP="00BC126A">
            <w:pPr>
              <w:jc w:val="both"/>
              <w:rPr>
                <w:sz w:val="24"/>
              </w:rPr>
            </w:pPr>
            <w:r>
              <w:rPr>
                <w:sz w:val="24"/>
              </w:rPr>
              <w:t>Sue Needham</w:t>
            </w:r>
          </w:p>
        </w:tc>
      </w:tr>
      <w:tr w:rsidR="006F4789" w14:paraId="65A2C1DB" w14:textId="77777777" w:rsidTr="00AC0C82">
        <w:tc>
          <w:tcPr>
            <w:tcW w:w="1702" w:type="dxa"/>
          </w:tcPr>
          <w:p w14:paraId="65A2C1D6" w14:textId="77777777" w:rsidR="006F4789" w:rsidRPr="0050301D" w:rsidRDefault="006F4789" w:rsidP="00BC126A">
            <w:pPr>
              <w:jc w:val="both"/>
              <w:rPr>
                <w:b/>
              </w:rPr>
            </w:pPr>
          </w:p>
        </w:tc>
        <w:tc>
          <w:tcPr>
            <w:tcW w:w="4394" w:type="dxa"/>
          </w:tcPr>
          <w:p w14:paraId="65A2C1D7" w14:textId="77777777" w:rsidR="006F4789" w:rsidRDefault="006F4789" w:rsidP="00BC126A">
            <w:pPr>
              <w:jc w:val="both"/>
            </w:pPr>
          </w:p>
        </w:tc>
        <w:tc>
          <w:tcPr>
            <w:tcW w:w="284" w:type="dxa"/>
          </w:tcPr>
          <w:p w14:paraId="65A2C1D8" w14:textId="77777777" w:rsidR="006F4789" w:rsidRDefault="006F4789" w:rsidP="00BC126A">
            <w:pPr>
              <w:jc w:val="both"/>
            </w:pPr>
          </w:p>
        </w:tc>
        <w:tc>
          <w:tcPr>
            <w:tcW w:w="2551" w:type="dxa"/>
          </w:tcPr>
          <w:p w14:paraId="65A2C1D9" w14:textId="77777777" w:rsidR="006F4789" w:rsidRPr="0050301D" w:rsidRDefault="006F4789" w:rsidP="00BC126A">
            <w:pPr>
              <w:jc w:val="both"/>
              <w:rPr>
                <w:b/>
              </w:rPr>
            </w:pPr>
          </w:p>
        </w:tc>
        <w:tc>
          <w:tcPr>
            <w:tcW w:w="1843" w:type="dxa"/>
          </w:tcPr>
          <w:p w14:paraId="65A2C1DA" w14:textId="77777777" w:rsidR="006F4789" w:rsidRDefault="006F4789" w:rsidP="00BC126A">
            <w:pPr>
              <w:jc w:val="both"/>
            </w:pPr>
          </w:p>
        </w:tc>
      </w:tr>
      <w:tr w:rsidR="0050301D" w:rsidRPr="0050301D" w14:paraId="65A2C1E1" w14:textId="77777777" w:rsidTr="00AC0C82">
        <w:tc>
          <w:tcPr>
            <w:tcW w:w="1702" w:type="dxa"/>
          </w:tcPr>
          <w:p w14:paraId="65A2C1DC" w14:textId="77777777" w:rsidR="006F4789" w:rsidRPr="0050301D" w:rsidRDefault="006F4789" w:rsidP="00BC126A">
            <w:pPr>
              <w:jc w:val="both"/>
              <w:rPr>
                <w:b/>
                <w:sz w:val="24"/>
              </w:rPr>
            </w:pPr>
            <w:r w:rsidRPr="0050301D">
              <w:rPr>
                <w:b/>
                <w:sz w:val="24"/>
              </w:rPr>
              <w:t>Scope:</w:t>
            </w:r>
          </w:p>
        </w:tc>
        <w:tc>
          <w:tcPr>
            <w:tcW w:w="4394" w:type="dxa"/>
          </w:tcPr>
          <w:p w14:paraId="65A2C1DD" w14:textId="26B78975" w:rsidR="006F4789" w:rsidRPr="0050301D" w:rsidRDefault="00193471" w:rsidP="00BC126A">
            <w:pPr>
              <w:jc w:val="both"/>
              <w:rPr>
                <w:sz w:val="24"/>
              </w:rPr>
            </w:pPr>
            <w:r>
              <w:rPr>
                <w:sz w:val="24"/>
              </w:rPr>
              <w:t xml:space="preserve">Housing Services </w:t>
            </w:r>
          </w:p>
        </w:tc>
        <w:tc>
          <w:tcPr>
            <w:tcW w:w="284" w:type="dxa"/>
          </w:tcPr>
          <w:p w14:paraId="65A2C1DE" w14:textId="77777777" w:rsidR="006F4789" w:rsidRPr="0050301D" w:rsidRDefault="006F4789" w:rsidP="00BC126A">
            <w:pPr>
              <w:jc w:val="both"/>
              <w:rPr>
                <w:sz w:val="24"/>
              </w:rPr>
            </w:pPr>
          </w:p>
        </w:tc>
        <w:tc>
          <w:tcPr>
            <w:tcW w:w="2551" w:type="dxa"/>
          </w:tcPr>
          <w:p w14:paraId="65A2C1DF" w14:textId="77777777" w:rsidR="006F4789" w:rsidRPr="0050301D" w:rsidRDefault="006F4789" w:rsidP="00BC126A">
            <w:pPr>
              <w:jc w:val="both"/>
              <w:rPr>
                <w:b/>
                <w:sz w:val="24"/>
              </w:rPr>
            </w:pPr>
            <w:r w:rsidRPr="0050301D">
              <w:rPr>
                <w:b/>
                <w:sz w:val="24"/>
              </w:rPr>
              <w:t>Approved by:</w:t>
            </w:r>
          </w:p>
        </w:tc>
        <w:tc>
          <w:tcPr>
            <w:tcW w:w="1843" w:type="dxa"/>
          </w:tcPr>
          <w:p w14:paraId="65A2C1E0" w14:textId="6827E531" w:rsidR="006F4789" w:rsidRPr="0050301D" w:rsidRDefault="00E75951" w:rsidP="00E75951">
            <w:pPr>
              <w:jc w:val="both"/>
              <w:rPr>
                <w:sz w:val="24"/>
              </w:rPr>
            </w:pPr>
            <w:r>
              <w:rPr>
                <w:sz w:val="24"/>
              </w:rPr>
              <w:t xml:space="preserve">SMT/ET and Board </w:t>
            </w:r>
          </w:p>
        </w:tc>
        <w:bookmarkStart w:id="8" w:name="_GoBack"/>
        <w:bookmarkEnd w:id="8"/>
      </w:tr>
      <w:tr w:rsidR="006F4789" w14:paraId="65A2C1E7" w14:textId="77777777" w:rsidTr="00AC0C82">
        <w:tc>
          <w:tcPr>
            <w:tcW w:w="1702" w:type="dxa"/>
          </w:tcPr>
          <w:p w14:paraId="65A2C1E2" w14:textId="77777777" w:rsidR="006F4789" w:rsidRPr="0050301D" w:rsidRDefault="006F4789" w:rsidP="00BC126A">
            <w:pPr>
              <w:jc w:val="both"/>
              <w:rPr>
                <w:b/>
              </w:rPr>
            </w:pPr>
          </w:p>
        </w:tc>
        <w:tc>
          <w:tcPr>
            <w:tcW w:w="4394" w:type="dxa"/>
          </w:tcPr>
          <w:p w14:paraId="65A2C1E3" w14:textId="77777777" w:rsidR="006F4789" w:rsidRDefault="006F4789" w:rsidP="00BC126A">
            <w:pPr>
              <w:jc w:val="both"/>
            </w:pPr>
          </w:p>
        </w:tc>
        <w:tc>
          <w:tcPr>
            <w:tcW w:w="284" w:type="dxa"/>
          </w:tcPr>
          <w:p w14:paraId="65A2C1E4" w14:textId="77777777" w:rsidR="006F4789" w:rsidRDefault="006F4789" w:rsidP="00BC126A">
            <w:pPr>
              <w:jc w:val="both"/>
            </w:pPr>
          </w:p>
        </w:tc>
        <w:tc>
          <w:tcPr>
            <w:tcW w:w="2551" w:type="dxa"/>
          </w:tcPr>
          <w:p w14:paraId="65A2C1E5" w14:textId="77777777" w:rsidR="006F4789" w:rsidRPr="0050301D" w:rsidRDefault="006F4789" w:rsidP="00BC126A">
            <w:pPr>
              <w:jc w:val="both"/>
              <w:rPr>
                <w:b/>
              </w:rPr>
            </w:pPr>
          </w:p>
        </w:tc>
        <w:tc>
          <w:tcPr>
            <w:tcW w:w="1843" w:type="dxa"/>
          </w:tcPr>
          <w:p w14:paraId="65A2C1E6" w14:textId="77777777" w:rsidR="006F4789" w:rsidRDefault="006F4789" w:rsidP="00BC126A">
            <w:pPr>
              <w:jc w:val="both"/>
            </w:pPr>
          </w:p>
        </w:tc>
      </w:tr>
      <w:tr w:rsidR="0050301D" w:rsidRPr="0050301D" w14:paraId="65A2C1EE" w14:textId="77777777" w:rsidTr="00AC0C82">
        <w:tc>
          <w:tcPr>
            <w:tcW w:w="1702" w:type="dxa"/>
          </w:tcPr>
          <w:p w14:paraId="65A2C1E9" w14:textId="4E7882AF" w:rsidR="006F4789" w:rsidRPr="0050301D" w:rsidRDefault="006F4789" w:rsidP="00BC126A">
            <w:pPr>
              <w:jc w:val="both"/>
              <w:rPr>
                <w:b/>
                <w:sz w:val="24"/>
              </w:rPr>
            </w:pPr>
            <w:r w:rsidRPr="0050301D">
              <w:rPr>
                <w:b/>
                <w:sz w:val="24"/>
              </w:rPr>
              <w:t xml:space="preserve">Legislation: </w:t>
            </w:r>
          </w:p>
        </w:tc>
        <w:tc>
          <w:tcPr>
            <w:tcW w:w="4394" w:type="dxa"/>
          </w:tcPr>
          <w:p w14:paraId="18129D3F" w14:textId="77777777" w:rsidR="00434BAA" w:rsidRDefault="00434BAA" w:rsidP="00BC126A">
            <w:pPr>
              <w:widowControl/>
              <w:adjustRightInd w:val="0"/>
              <w:jc w:val="both"/>
              <w:rPr>
                <w:sz w:val="24"/>
              </w:rPr>
            </w:pPr>
          </w:p>
          <w:p w14:paraId="6A832049" w14:textId="01EA6433" w:rsidR="00434BAA" w:rsidRDefault="00434BAA" w:rsidP="00BC126A">
            <w:pPr>
              <w:widowControl/>
              <w:adjustRightInd w:val="0"/>
              <w:jc w:val="both"/>
              <w:rPr>
                <w:rFonts w:eastAsiaTheme="minorHAnsi"/>
                <w:sz w:val="24"/>
                <w:szCs w:val="24"/>
                <w:lang w:val="en-GB"/>
              </w:rPr>
            </w:pPr>
            <w:r>
              <w:rPr>
                <w:rFonts w:eastAsiaTheme="minorHAnsi"/>
                <w:sz w:val="24"/>
                <w:szCs w:val="24"/>
                <w:lang w:val="en-GB"/>
              </w:rPr>
              <w:t>The Defective Premises Act 1972</w:t>
            </w:r>
          </w:p>
          <w:p w14:paraId="437A71ED" w14:textId="14686DE1" w:rsidR="00434BAA" w:rsidRDefault="00434BAA" w:rsidP="00BC126A">
            <w:pPr>
              <w:widowControl/>
              <w:adjustRightInd w:val="0"/>
              <w:jc w:val="both"/>
              <w:rPr>
                <w:rFonts w:eastAsiaTheme="minorHAnsi"/>
                <w:sz w:val="24"/>
                <w:szCs w:val="24"/>
                <w:lang w:val="en-GB"/>
              </w:rPr>
            </w:pPr>
            <w:r>
              <w:rPr>
                <w:rFonts w:ascii="SymbolMT" w:eastAsia="SymbolMT" w:cs="SymbolMT"/>
                <w:sz w:val="24"/>
                <w:szCs w:val="24"/>
                <w:lang w:val="en-GB"/>
              </w:rPr>
              <w:t xml:space="preserve"> </w:t>
            </w:r>
            <w:r>
              <w:rPr>
                <w:rFonts w:eastAsiaTheme="minorHAnsi"/>
                <w:sz w:val="24"/>
                <w:szCs w:val="24"/>
                <w:lang w:val="en-GB"/>
              </w:rPr>
              <w:t>The Landlord and Tenant Act 1985</w:t>
            </w:r>
          </w:p>
          <w:p w14:paraId="4B717008" w14:textId="54697430" w:rsidR="00434BAA" w:rsidRDefault="00434BAA" w:rsidP="00BC126A">
            <w:pPr>
              <w:widowControl/>
              <w:adjustRightInd w:val="0"/>
              <w:jc w:val="both"/>
              <w:rPr>
                <w:rFonts w:eastAsiaTheme="minorHAnsi"/>
                <w:sz w:val="24"/>
                <w:szCs w:val="24"/>
                <w:lang w:val="en-GB"/>
              </w:rPr>
            </w:pPr>
            <w:r>
              <w:rPr>
                <w:rFonts w:ascii="SymbolMT" w:eastAsia="SymbolMT" w:cs="SymbolMT"/>
                <w:sz w:val="24"/>
                <w:szCs w:val="24"/>
                <w:lang w:val="en-GB"/>
              </w:rPr>
              <w:t xml:space="preserve"> </w:t>
            </w:r>
            <w:r>
              <w:rPr>
                <w:rFonts w:eastAsiaTheme="minorHAnsi"/>
                <w:sz w:val="24"/>
                <w:szCs w:val="24"/>
                <w:lang w:val="en-GB"/>
              </w:rPr>
              <w:t>The Housing Act 1988</w:t>
            </w:r>
          </w:p>
          <w:p w14:paraId="59E3C210" w14:textId="1BB04318" w:rsidR="00434BAA" w:rsidRDefault="00434BAA" w:rsidP="00BC126A">
            <w:pPr>
              <w:widowControl/>
              <w:adjustRightInd w:val="0"/>
              <w:jc w:val="both"/>
              <w:rPr>
                <w:rFonts w:eastAsiaTheme="minorHAnsi"/>
                <w:sz w:val="24"/>
                <w:szCs w:val="24"/>
                <w:lang w:val="en-GB"/>
              </w:rPr>
            </w:pPr>
            <w:r>
              <w:rPr>
                <w:rFonts w:ascii="SymbolMT" w:eastAsia="SymbolMT" w:cs="SymbolMT"/>
                <w:sz w:val="24"/>
                <w:szCs w:val="24"/>
                <w:lang w:val="en-GB"/>
              </w:rPr>
              <w:t xml:space="preserve"> </w:t>
            </w:r>
            <w:r>
              <w:rPr>
                <w:rFonts w:eastAsiaTheme="minorHAnsi"/>
                <w:sz w:val="24"/>
                <w:szCs w:val="24"/>
                <w:lang w:val="en-GB"/>
              </w:rPr>
              <w:t>Disability Discrimination Act 1995</w:t>
            </w:r>
          </w:p>
          <w:p w14:paraId="1198D3E1" w14:textId="36D30A75" w:rsidR="00434BAA" w:rsidRDefault="00434BAA" w:rsidP="00BC126A">
            <w:pPr>
              <w:widowControl/>
              <w:adjustRightInd w:val="0"/>
              <w:jc w:val="both"/>
              <w:rPr>
                <w:rFonts w:eastAsiaTheme="minorHAnsi"/>
                <w:sz w:val="24"/>
                <w:szCs w:val="24"/>
                <w:lang w:val="en-GB"/>
              </w:rPr>
            </w:pPr>
            <w:r>
              <w:rPr>
                <w:rFonts w:ascii="SymbolMT" w:eastAsia="SymbolMT" w:cs="SymbolMT"/>
                <w:sz w:val="24"/>
                <w:szCs w:val="24"/>
                <w:lang w:val="en-GB"/>
              </w:rPr>
              <w:t xml:space="preserve"> </w:t>
            </w:r>
            <w:r>
              <w:rPr>
                <w:rFonts w:eastAsiaTheme="minorHAnsi"/>
                <w:sz w:val="24"/>
                <w:szCs w:val="24"/>
                <w:lang w:val="en-GB"/>
              </w:rPr>
              <w:t>Section 121 of the Leasehold Reform, Housing and Urban</w:t>
            </w:r>
          </w:p>
          <w:p w14:paraId="2F052014" w14:textId="77777777" w:rsidR="00434BAA" w:rsidRDefault="00434BAA" w:rsidP="00BC126A">
            <w:pPr>
              <w:widowControl/>
              <w:adjustRightInd w:val="0"/>
              <w:jc w:val="both"/>
              <w:rPr>
                <w:rFonts w:eastAsiaTheme="minorHAnsi"/>
                <w:sz w:val="24"/>
                <w:szCs w:val="24"/>
                <w:lang w:val="en-GB"/>
              </w:rPr>
            </w:pPr>
            <w:r>
              <w:rPr>
                <w:rFonts w:eastAsiaTheme="minorHAnsi"/>
                <w:sz w:val="24"/>
                <w:szCs w:val="24"/>
                <w:lang w:val="en-GB"/>
              </w:rPr>
              <w:t>Development Act 1993</w:t>
            </w:r>
          </w:p>
          <w:p w14:paraId="0DA817AC" w14:textId="7248B867" w:rsidR="00BF29A1" w:rsidRDefault="00BF29A1" w:rsidP="00BC126A">
            <w:pPr>
              <w:widowControl/>
              <w:adjustRightInd w:val="0"/>
              <w:jc w:val="both"/>
              <w:rPr>
                <w:rFonts w:eastAsiaTheme="minorHAnsi"/>
                <w:sz w:val="24"/>
                <w:szCs w:val="24"/>
                <w:lang w:val="en-GB"/>
              </w:rPr>
            </w:pPr>
            <w:r>
              <w:rPr>
                <w:rFonts w:eastAsiaTheme="minorHAnsi"/>
                <w:sz w:val="24"/>
                <w:szCs w:val="24"/>
                <w:lang w:val="en-GB"/>
              </w:rPr>
              <w:t>Health &amp; Safety at Work Act 1974</w:t>
            </w:r>
          </w:p>
          <w:p w14:paraId="2405667D" w14:textId="77777777" w:rsidR="007721B9" w:rsidRPr="007721B9" w:rsidRDefault="007721B9" w:rsidP="007721B9">
            <w:pPr>
              <w:jc w:val="both"/>
              <w:rPr>
                <w:sz w:val="24"/>
              </w:rPr>
            </w:pPr>
            <w:r w:rsidRPr="007721B9">
              <w:rPr>
                <w:sz w:val="24"/>
              </w:rPr>
              <w:t>Protection from Eviction Act 1977</w:t>
            </w:r>
          </w:p>
          <w:p w14:paraId="65A2C1EA" w14:textId="7E39899F" w:rsidR="006F4789" w:rsidRPr="0050301D" w:rsidRDefault="007721B9" w:rsidP="007721B9">
            <w:pPr>
              <w:jc w:val="both"/>
              <w:rPr>
                <w:sz w:val="24"/>
              </w:rPr>
            </w:pPr>
            <w:r w:rsidRPr="007721B9">
              <w:rPr>
                <w:sz w:val="24"/>
              </w:rPr>
              <w:t>Human Rights Act 1988</w:t>
            </w:r>
          </w:p>
        </w:tc>
        <w:tc>
          <w:tcPr>
            <w:tcW w:w="284" w:type="dxa"/>
          </w:tcPr>
          <w:p w14:paraId="65A2C1EB" w14:textId="77777777" w:rsidR="006F4789" w:rsidRPr="0050301D" w:rsidRDefault="006F4789" w:rsidP="00BC126A">
            <w:pPr>
              <w:jc w:val="both"/>
              <w:rPr>
                <w:sz w:val="24"/>
              </w:rPr>
            </w:pPr>
          </w:p>
        </w:tc>
        <w:tc>
          <w:tcPr>
            <w:tcW w:w="2551" w:type="dxa"/>
          </w:tcPr>
          <w:p w14:paraId="65A2C1EC" w14:textId="77777777" w:rsidR="006F4789" w:rsidRPr="0050301D" w:rsidRDefault="006F4789" w:rsidP="00BC126A">
            <w:pPr>
              <w:jc w:val="both"/>
              <w:rPr>
                <w:b/>
                <w:sz w:val="24"/>
              </w:rPr>
            </w:pPr>
            <w:r w:rsidRPr="0050301D">
              <w:rPr>
                <w:b/>
                <w:sz w:val="24"/>
              </w:rPr>
              <w:t>Date of approval:</w:t>
            </w:r>
          </w:p>
        </w:tc>
        <w:tc>
          <w:tcPr>
            <w:tcW w:w="1843" w:type="dxa"/>
          </w:tcPr>
          <w:p w14:paraId="65A2C1ED" w14:textId="36CB63C2" w:rsidR="006F4789" w:rsidRPr="0050301D" w:rsidRDefault="00755062" w:rsidP="00BC126A">
            <w:pPr>
              <w:jc w:val="both"/>
              <w:rPr>
                <w:sz w:val="24"/>
              </w:rPr>
            </w:pPr>
            <w:r>
              <w:rPr>
                <w:sz w:val="24"/>
              </w:rPr>
              <w:t>29/01/18</w:t>
            </w:r>
          </w:p>
        </w:tc>
      </w:tr>
      <w:tr w:rsidR="006F4789" w14:paraId="65A2C1F4" w14:textId="77777777" w:rsidTr="00AC0C82">
        <w:tc>
          <w:tcPr>
            <w:tcW w:w="1702" w:type="dxa"/>
          </w:tcPr>
          <w:p w14:paraId="65A2C1EF" w14:textId="77777777" w:rsidR="006F4789" w:rsidRPr="0050301D" w:rsidRDefault="006F4789" w:rsidP="00BC126A">
            <w:pPr>
              <w:jc w:val="both"/>
              <w:rPr>
                <w:b/>
              </w:rPr>
            </w:pPr>
          </w:p>
        </w:tc>
        <w:tc>
          <w:tcPr>
            <w:tcW w:w="4394" w:type="dxa"/>
          </w:tcPr>
          <w:p w14:paraId="65A2C1F0" w14:textId="77777777" w:rsidR="006F4789" w:rsidRDefault="006F4789" w:rsidP="00BC126A">
            <w:pPr>
              <w:jc w:val="both"/>
            </w:pPr>
          </w:p>
        </w:tc>
        <w:tc>
          <w:tcPr>
            <w:tcW w:w="284" w:type="dxa"/>
          </w:tcPr>
          <w:p w14:paraId="65A2C1F1" w14:textId="77777777" w:rsidR="006F4789" w:rsidRDefault="006F4789" w:rsidP="00BC126A">
            <w:pPr>
              <w:jc w:val="both"/>
            </w:pPr>
          </w:p>
        </w:tc>
        <w:tc>
          <w:tcPr>
            <w:tcW w:w="2551" w:type="dxa"/>
          </w:tcPr>
          <w:p w14:paraId="65A2C1F2" w14:textId="77777777" w:rsidR="006F4789" w:rsidRPr="0050301D" w:rsidRDefault="006F4789" w:rsidP="00BC126A">
            <w:pPr>
              <w:jc w:val="both"/>
              <w:rPr>
                <w:b/>
              </w:rPr>
            </w:pPr>
          </w:p>
        </w:tc>
        <w:tc>
          <w:tcPr>
            <w:tcW w:w="1843" w:type="dxa"/>
          </w:tcPr>
          <w:p w14:paraId="65A2C1F3" w14:textId="77777777" w:rsidR="006F4789" w:rsidRDefault="006F4789" w:rsidP="00BC126A">
            <w:pPr>
              <w:jc w:val="both"/>
            </w:pPr>
          </w:p>
        </w:tc>
      </w:tr>
      <w:tr w:rsidR="0050301D" w:rsidRPr="0050301D" w14:paraId="65A2C1FB" w14:textId="77777777" w:rsidTr="00AC0C82">
        <w:tc>
          <w:tcPr>
            <w:tcW w:w="1702" w:type="dxa"/>
          </w:tcPr>
          <w:p w14:paraId="65A2C1F5" w14:textId="77777777" w:rsidR="006F4789" w:rsidRPr="0050301D" w:rsidRDefault="006F4789" w:rsidP="00BC126A">
            <w:pPr>
              <w:jc w:val="both"/>
              <w:rPr>
                <w:b/>
                <w:sz w:val="24"/>
              </w:rPr>
            </w:pPr>
            <w:r w:rsidRPr="0050301D">
              <w:rPr>
                <w:b/>
                <w:sz w:val="24"/>
              </w:rPr>
              <w:t>Regulatory/</w:t>
            </w:r>
          </w:p>
          <w:p w14:paraId="65A2C1F6" w14:textId="77777777" w:rsidR="006F4789" w:rsidRPr="0050301D" w:rsidRDefault="006F4789" w:rsidP="00BC126A">
            <w:pPr>
              <w:jc w:val="both"/>
              <w:rPr>
                <w:b/>
                <w:sz w:val="24"/>
              </w:rPr>
            </w:pPr>
            <w:r w:rsidRPr="0050301D">
              <w:rPr>
                <w:b/>
                <w:sz w:val="24"/>
              </w:rPr>
              <w:t>Governance:</w:t>
            </w:r>
          </w:p>
        </w:tc>
        <w:tc>
          <w:tcPr>
            <w:tcW w:w="4394" w:type="dxa"/>
          </w:tcPr>
          <w:p w14:paraId="1BDD5FA2" w14:textId="704C4740" w:rsidR="00434BAA" w:rsidRDefault="00434BAA" w:rsidP="00BC126A">
            <w:pPr>
              <w:widowControl/>
              <w:adjustRightInd w:val="0"/>
              <w:jc w:val="both"/>
              <w:rPr>
                <w:rFonts w:eastAsiaTheme="minorHAnsi"/>
                <w:sz w:val="24"/>
                <w:szCs w:val="24"/>
                <w:lang w:val="en-GB"/>
              </w:rPr>
            </w:pPr>
            <w:r>
              <w:rPr>
                <w:rFonts w:ascii="SymbolMT" w:eastAsia="SymbolMT" w:cs="SymbolMT"/>
                <w:sz w:val="24"/>
                <w:szCs w:val="24"/>
                <w:lang w:val="en-GB"/>
              </w:rPr>
              <w:t xml:space="preserve"> </w:t>
            </w:r>
            <w:r>
              <w:rPr>
                <w:rFonts w:eastAsiaTheme="minorHAnsi"/>
                <w:sz w:val="24"/>
                <w:szCs w:val="24"/>
                <w:lang w:val="en-GB"/>
              </w:rPr>
              <w:t>Gas Safety (Installation and Use) Regulations 1998</w:t>
            </w:r>
          </w:p>
          <w:p w14:paraId="16AA77C9" w14:textId="1CF4C970" w:rsidR="00434BAA" w:rsidRDefault="00434BAA" w:rsidP="00BC126A">
            <w:pPr>
              <w:widowControl/>
              <w:adjustRightInd w:val="0"/>
              <w:jc w:val="both"/>
              <w:rPr>
                <w:rFonts w:eastAsiaTheme="minorHAnsi"/>
                <w:sz w:val="24"/>
                <w:szCs w:val="24"/>
                <w:lang w:val="en-GB"/>
              </w:rPr>
            </w:pPr>
            <w:r>
              <w:rPr>
                <w:rFonts w:ascii="SymbolMT" w:eastAsia="SymbolMT" w:cs="SymbolMT"/>
                <w:sz w:val="24"/>
                <w:szCs w:val="24"/>
                <w:lang w:val="en-GB"/>
              </w:rPr>
              <w:t xml:space="preserve"> </w:t>
            </w:r>
            <w:r>
              <w:rPr>
                <w:rFonts w:eastAsiaTheme="minorHAnsi"/>
                <w:sz w:val="24"/>
                <w:szCs w:val="24"/>
                <w:lang w:val="en-GB"/>
              </w:rPr>
              <w:t>Gas Safety Guidance for Landlords (2005) Audit Commission</w:t>
            </w:r>
          </w:p>
          <w:p w14:paraId="24C21AC2" w14:textId="40356087" w:rsidR="00434BAA" w:rsidRDefault="00434BAA" w:rsidP="00BC126A">
            <w:pPr>
              <w:widowControl/>
              <w:adjustRightInd w:val="0"/>
              <w:jc w:val="both"/>
              <w:rPr>
                <w:rFonts w:eastAsiaTheme="minorHAnsi"/>
                <w:sz w:val="24"/>
                <w:szCs w:val="24"/>
                <w:lang w:val="en-GB"/>
              </w:rPr>
            </w:pPr>
            <w:r>
              <w:rPr>
                <w:rFonts w:ascii="SymbolMT" w:eastAsia="SymbolMT" w:cs="SymbolMT"/>
                <w:sz w:val="24"/>
                <w:szCs w:val="24"/>
                <w:lang w:val="en-GB"/>
              </w:rPr>
              <w:t xml:space="preserve"> </w:t>
            </w:r>
            <w:r>
              <w:rPr>
                <w:rFonts w:eastAsiaTheme="minorHAnsi"/>
                <w:sz w:val="24"/>
                <w:szCs w:val="24"/>
                <w:lang w:val="en-GB"/>
              </w:rPr>
              <w:t>The Health and Safety Executives Code of Practice on Domestic</w:t>
            </w:r>
          </w:p>
          <w:p w14:paraId="41981F3C" w14:textId="317B8B40" w:rsidR="00434BAA" w:rsidRDefault="00434BAA" w:rsidP="00BC126A">
            <w:pPr>
              <w:widowControl/>
              <w:adjustRightInd w:val="0"/>
              <w:jc w:val="both"/>
              <w:rPr>
                <w:rFonts w:eastAsiaTheme="minorHAnsi"/>
                <w:sz w:val="24"/>
                <w:szCs w:val="24"/>
                <w:lang w:val="en-GB"/>
              </w:rPr>
            </w:pPr>
            <w:r>
              <w:rPr>
                <w:rFonts w:eastAsiaTheme="minorHAnsi"/>
                <w:sz w:val="24"/>
                <w:szCs w:val="24"/>
                <w:lang w:val="en-GB"/>
              </w:rPr>
              <w:t xml:space="preserve">Gas Safety 2004, </w:t>
            </w:r>
          </w:p>
          <w:p w14:paraId="03F32AF9" w14:textId="4DE576F3" w:rsidR="00434BAA" w:rsidRDefault="00434BAA" w:rsidP="00BC126A">
            <w:pPr>
              <w:widowControl/>
              <w:adjustRightInd w:val="0"/>
              <w:jc w:val="both"/>
              <w:rPr>
                <w:rFonts w:eastAsiaTheme="minorHAnsi"/>
                <w:sz w:val="24"/>
                <w:szCs w:val="24"/>
                <w:lang w:val="en-GB"/>
              </w:rPr>
            </w:pPr>
            <w:r>
              <w:rPr>
                <w:rFonts w:ascii="SymbolMT" w:eastAsia="SymbolMT" w:cs="SymbolMT"/>
                <w:sz w:val="24"/>
                <w:szCs w:val="24"/>
                <w:lang w:val="en-GB"/>
              </w:rPr>
              <w:t xml:space="preserve"> </w:t>
            </w:r>
            <w:r>
              <w:rPr>
                <w:rFonts w:eastAsiaTheme="minorHAnsi"/>
                <w:sz w:val="24"/>
                <w:szCs w:val="24"/>
                <w:lang w:val="en-GB"/>
              </w:rPr>
              <w:t xml:space="preserve">The </w:t>
            </w:r>
            <w:proofErr w:type="spellStart"/>
            <w:r>
              <w:rPr>
                <w:rFonts w:eastAsiaTheme="minorHAnsi"/>
                <w:sz w:val="24"/>
                <w:szCs w:val="24"/>
                <w:lang w:val="en-GB"/>
              </w:rPr>
              <w:t>Heath</w:t>
            </w:r>
            <w:proofErr w:type="spellEnd"/>
            <w:r>
              <w:rPr>
                <w:rFonts w:eastAsiaTheme="minorHAnsi"/>
                <w:sz w:val="24"/>
                <w:szCs w:val="24"/>
                <w:lang w:val="en-GB"/>
              </w:rPr>
              <w:t xml:space="preserve"> and Safety Executive A Guide to Landlords Duties: Gas</w:t>
            </w:r>
          </w:p>
          <w:p w14:paraId="6AD74033" w14:textId="77777777" w:rsidR="006F4789" w:rsidRDefault="00434BAA" w:rsidP="00BC126A">
            <w:pPr>
              <w:jc w:val="both"/>
              <w:rPr>
                <w:rFonts w:eastAsiaTheme="minorHAnsi"/>
                <w:sz w:val="24"/>
                <w:szCs w:val="24"/>
                <w:lang w:val="en-GB"/>
              </w:rPr>
            </w:pPr>
            <w:r>
              <w:rPr>
                <w:rFonts w:eastAsiaTheme="minorHAnsi"/>
                <w:sz w:val="24"/>
                <w:szCs w:val="24"/>
                <w:lang w:val="en-GB"/>
              </w:rPr>
              <w:t>Safety (Installation and Use) Regulations 1998</w:t>
            </w:r>
          </w:p>
          <w:p w14:paraId="54ED775B" w14:textId="624F45C0" w:rsidR="00BF29A1" w:rsidRDefault="00BF29A1" w:rsidP="00BC126A">
            <w:pPr>
              <w:jc w:val="both"/>
              <w:rPr>
                <w:rFonts w:eastAsiaTheme="minorHAnsi"/>
                <w:sz w:val="24"/>
                <w:szCs w:val="24"/>
                <w:lang w:val="en-GB"/>
              </w:rPr>
            </w:pPr>
            <w:r>
              <w:rPr>
                <w:rFonts w:eastAsiaTheme="minorHAnsi"/>
                <w:sz w:val="24"/>
                <w:szCs w:val="24"/>
                <w:lang w:val="en-GB"/>
              </w:rPr>
              <w:t>Control of Asbestos Regulations 2012</w:t>
            </w:r>
            <w:r w:rsidR="00442770">
              <w:t xml:space="preserve"> </w:t>
            </w:r>
            <w:r w:rsidR="00442770" w:rsidRPr="00442770">
              <w:rPr>
                <w:rFonts w:eastAsiaTheme="minorHAnsi"/>
                <w:sz w:val="24"/>
                <w:szCs w:val="24"/>
                <w:lang w:val="en-GB"/>
              </w:rPr>
              <w:t>Regulatory Reform (Fire Safety) Order 2005</w:t>
            </w:r>
          </w:p>
          <w:p w14:paraId="65DE6866" w14:textId="19CE44AE" w:rsidR="00C95903" w:rsidRDefault="00C95903" w:rsidP="00BC126A">
            <w:pPr>
              <w:jc w:val="both"/>
              <w:rPr>
                <w:rFonts w:eastAsiaTheme="minorHAnsi"/>
                <w:sz w:val="24"/>
                <w:szCs w:val="24"/>
                <w:lang w:val="en-GB"/>
              </w:rPr>
            </w:pPr>
          </w:p>
          <w:p w14:paraId="65A2C1F7" w14:textId="5C3FBEDA" w:rsidR="00442770" w:rsidRPr="0050301D" w:rsidRDefault="00442770" w:rsidP="00BC126A">
            <w:pPr>
              <w:jc w:val="both"/>
              <w:rPr>
                <w:sz w:val="24"/>
              </w:rPr>
            </w:pPr>
          </w:p>
        </w:tc>
        <w:tc>
          <w:tcPr>
            <w:tcW w:w="284" w:type="dxa"/>
          </w:tcPr>
          <w:p w14:paraId="65A2C1F8" w14:textId="77777777" w:rsidR="006F4789" w:rsidRPr="0050301D" w:rsidRDefault="006F4789" w:rsidP="00BC126A">
            <w:pPr>
              <w:jc w:val="both"/>
              <w:rPr>
                <w:sz w:val="24"/>
              </w:rPr>
            </w:pPr>
          </w:p>
        </w:tc>
        <w:tc>
          <w:tcPr>
            <w:tcW w:w="2551" w:type="dxa"/>
          </w:tcPr>
          <w:p w14:paraId="65A2C1F9" w14:textId="77777777" w:rsidR="006F4789" w:rsidRPr="0050301D" w:rsidRDefault="006F4789" w:rsidP="00BC126A">
            <w:pPr>
              <w:jc w:val="both"/>
              <w:rPr>
                <w:b/>
                <w:sz w:val="24"/>
              </w:rPr>
            </w:pPr>
            <w:r w:rsidRPr="0050301D">
              <w:rPr>
                <w:b/>
                <w:sz w:val="24"/>
              </w:rPr>
              <w:t>Date of next review:</w:t>
            </w:r>
          </w:p>
        </w:tc>
        <w:tc>
          <w:tcPr>
            <w:tcW w:w="1843" w:type="dxa"/>
          </w:tcPr>
          <w:p w14:paraId="65A2C1FA" w14:textId="14AF6223" w:rsidR="006F4789" w:rsidRPr="0050301D" w:rsidRDefault="00434BAA" w:rsidP="00BC126A">
            <w:pPr>
              <w:jc w:val="both"/>
              <w:rPr>
                <w:sz w:val="24"/>
              </w:rPr>
            </w:pPr>
            <w:r>
              <w:rPr>
                <w:sz w:val="24"/>
              </w:rPr>
              <w:t>2020</w:t>
            </w:r>
          </w:p>
        </w:tc>
      </w:tr>
      <w:tr w:rsidR="006F4789" w14:paraId="65A2C201" w14:textId="77777777" w:rsidTr="00AC0C82">
        <w:tc>
          <w:tcPr>
            <w:tcW w:w="1702" w:type="dxa"/>
          </w:tcPr>
          <w:p w14:paraId="65A2C1FC" w14:textId="77777777" w:rsidR="006F4789" w:rsidRPr="0050301D" w:rsidRDefault="006F4789" w:rsidP="00BC126A">
            <w:pPr>
              <w:jc w:val="both"/>
              <w:rPr>
                <w:b/>
              </w:rPr>
            </w:pPr>
          </w:p>
        </w:tc>
        <w:tc>
          <w:tcPr>
            <w:tcW w:w="4394" w:type="dxa"/>
          </w:tcPr>
          <w:p w14:paraId="65A2C1FD" w14:textId="77777777" w:rsidR="006F4789" w:rsidRDefault="006F4789" w:rsidP="00BC126A">
            <w:pPr>
              <w:jc w:val="both"/>
            </w:pPr>
          </w:p>
        </w:tc>
        <w:tc>
          <w:tcPr>
            <w:tcW w:w="284" w:type="dxa"/>
          </w:tcPr>
          <w:p w14:paraId="65A2C1FE" w14:textId="77777777" w:rsidR="006F4789" w:rsidRDefault="006F4789" w:rsidP="00BC126A">
            <w:pPr>
              <w:jc w:val="both"/>
            </w:pPr>
          </w:p>
        </w:tc>
        <w:tc>
          <w:tcPr>
            <w:tcW w:w="2551" w:type="dxa"/>
          </w:tcPr>
          <w:p w14:paraId="65A2C1FF" w14:textId="77777777" w:rsidR="006F4789" w:rsidRDefault="006F4789" w:rsidP="00BC126A">
            <w:pPr>
              <w:jc w:val="both"/>
            </w:pPr>
          </w:p>
        </w:tc>
        <w:tc>
          <w:tcPr>
            <w:tcW w:w="1843" w:type="dxa"/>
          </w:tcPr>
          <w:p w14:paraId="65A2C200" w14:textId="77777777" w:rsidR="006F4789" w:rsidRDefault="006F4789" w:rsidP="00BC126A">
            <w:pPr>
              <w:jc w:val="both"/>
            </w:pPr>
          </w:p>
        </w:tc>
      </w:tr>
      <w:tr w:rsidR="0050301D" w:rsidRPr="0050301D" w14:paraId="65A2C207" w14:textId="77777777" w:rsidTr="00AC0C82">
        <w:tc>
          <w:tcPr>
            <w:tcW w:w="1702" w:type="dxa"/>
          </w:tcPr>
          <w:p w14:paraId="6A736EA3" w14:textId="77777777" w:rsidR="006F4789" w:rsidRDefault="006F4789" w:rsidP="00BC126A">
            <w:pPr>
              <w:jc w:val="both"/>
              <w:rPr>
                <w:b/>
                <w:sz w:val="24"/>
              </w:rPr>
            </w:pPr>
            <w:r w:rsidRPr="0050301D">
              <w:rPr>
                <w:b/>
                <w:sz w:val="24"/>
              </w:rPr>
              <w:t>Related Policies:</w:t>
            </w:r>
          </w:p>
          <w:p w14:paraId="69684DC3" w14:textId="77777777" w:rsidR="007F4CFA" w:rsidRDefault="007F4CFA" w:rsidP="00BC126A">
            <w:pPr>
              <w:jc w:val="both"/>
              <w:rPr>
                <w:b/>
                <w:sz w:val="24"/>
              </w:rPr>
            </w:pPr>
          </w:p>
          <w:p w14:paraId="617C16EB" w14:textId="77777777" w:rsidR="007F4CFA" w:rsidRDefault="007F4CFA" w:rsidP="00BC126A">
            <w:pPr>
              <w:jc w:val="both"/>
              <w:rPr>
                <w:b/>
                <w:sz w:val="24"/>
              </w:rPr>
            </w:pPr>
          </w:p>
          <w:p w14:paraId="7088107B" w14:textId="77777777" w:rsidR="007F4CFA" w:rsidRDefault="007F4CFA" w:rsidP="00BC126A">
            <w:pPr>
              <w:jc w:val="both"/>
              <w:rPr>
                <w:b/>
                <w:sz w:val="24"/>
              </w:rPr>
            </w:pPr>
          </w:p>
          <w:p w14:paraId="2EED3A18" w14:textId="77777777" w:rsidR="007F4CFA" w:rsidRDefault="007F4CFA" w:rsidP="00BC126A">
            <w:pPr>
              <w:jc w:val="both"/>
              <w:rPr>
                <w:b/>
                <w:sz w:val="24"/>
              </w:rPr>
            </w:pPr>
          </w:p>
          <w:p w14:paraId="5DDA647D" w14:textId="77777777" w:rsidR="007F4CFA" w:rsidRDefault="007F4CFA" w:rsidP="00BC126A">
            <w:pPr>
              <w:jc w:val="both"/>
              <w:rPr>
                <w:b/>
                <w:sz w:val="24"/>
              </w:rPr>
            </w:pPr>
          </w:p>
          <w:p w14:paraId="1E4DEAFA" w14:textId="77777777" w:rsidR="007F4CFA" w:rsidRDefault="007F4CFA" w:rsidP="00BC126A">
            <w:pPr>
              <w:jc w:val="both"/>
              <w:rPr>
                <w:b/>
                <w:sz w:val="24"/>
              </w:rPr>
            </w:pPr>
          </w:p>
          <w:p w14:paraId="65A2C202" w14:textId="2E3C2AF3" w:rsidR="007F4CFA" w:rsidRPr="0050301D" w:rsidRDefault="007F4CFA" w:rsidP="00BC126A">
            <w:pPr>
              <w:jc w:val="both"/>
              <w:rPr>
                <w:b/>
                <w:sz w:val="24"/>
              </w:rPr>
            </w:pPr>
            <w:r>
              <w:rPr>
                <w:b/>
                <w:sz w:val="24"/>
              </w:rPr>
              <w:t>Definitions:</w:t>
            </w:r>
          </w:p>
        </w:tc>
        <w:tc>
          <w:tcPr>
            <w:tcW w:w="4394" w:type="dxa"/>
          </w:tcPr>
          <w:p w14:paraId="07146979" w14:textId="77777777" w:rsidR="00434BAA" w:rsidRDefault="00434BAA" w:rsidP="00BC126A">
            <w:pPr>
              <w:jc w:val="both"/>
              <w:rPr>
                <w:sz w:val="24"/>
              </w:rPr>
            </w:pPr>
            <w:r>
              <w:rPr>
                <w:sz w:val="24"/>
              </w:rPr>
              <w:t>Gas safety policy</w:t>
            </w:r>
          </w:p>
          <w:p w14:paraId="6B1D20E0" w14:textId="77777777" w:rsidR="00434BAA" w:rsidRDefault="00434BAA" w:rsidP="00BC126A">
            <w:pPr>
              <w:jc w:val="both"/>
              <w:rPr>
                <w:sz w:val="24"/>
              </w:rPr>
            </w:pPr>
            <w:r>
              <w:rPr>
                <w:sz w:val="24"/>
              </w:rPr>
              <w:t>Repairs policy</w:t>
            </w:r>
          </w:p>
          <w:p w14:paraId="14898D96" w14:textId="77777777" w:rsidR="006F4789" w:rsidRDefault="00434BAA" w:rsidP="00BC126A">
            <w:pPr>
              <w:jc w:val="both"/>
              <w:rPr>
                <w:sz w:val="24"/>
              </w:rPr>
            </w:pPr>
            <w:r>
              <w:rPr>
                <w:sz w:val="24"/>
              </w:rPr>
              <w:t>Tenancy policy</w:t>
            </w:r>
          </w:p>
          <w:p w14:paraId="723B6A50" w14:textId="6C6A71C6" w:rsidR="00B03652" w:rsidRDefault="00B03652" w:rsidP="00BC126A">
            <w:pPr>
              <w:jc w:val="both"/>
              <w:rPr>
                <w:sz w:val="24"/>
              </w:rPr>
            </w:pPr>
            <w:r>
              <w:rPr>
                <w:sz w:val="24"/>
              </w:rPr>
              <w:t>Tenancy fraud policy</w:t>
            </w:r>
          </w:p>
          <w:p w14:paraId="640A3BBC" w14:textId="0C1751B8" w:rsidR="00BF29A1" w:rsidRDefault="00BF29A1" w:rsidP="00BC126A">
            <w:pPr>
              <w:jc w:val="both"/>
              <w:rPr>
                <w:sz w:val="24"/>
              </w:rPr>
            </w:pPr>
            <w:r>
              <w:rPr>
                <w:sz w:val="24"/>
              </w:rPr>
              <w:t>Asbestos management policy</w:t>
            </w:r>
          </w:p>
          <w:p w14:paraId="17752DD6" w14:textId="1F5FCBB4" w:rsidR="00F84927" w:rsidRDefault="00F84927" w:rsidP="00BC126A">
            <w:pPr>
              <w:jc w:val="both"/>
              <w:rPr>
                <w:sz w:val="24"/>
              </w:rPr>
            </w:pPr>
            <w:r>
              <w:rPr>
                <w:sz w:val="24"/>
              </w:rPr>
              <w:t>W</w:t>
            </w:r>
            <w:r w:rsidRPr="00F84927">
              <w:rPr>
                <w:sz w:val="24"/>
              </w:rPr>
              <w:t xml:space="preserve">ater hygiene </w:t>
            </w:r>
            <w:r>
              <w:rPr>
                <w:sz w:val="24"/>
              </w:rPr>
              <w:t>policy</w:t>
            </w:r>
            <w:r w:rsidRPr="00F84927">
              <w:rPr>
                <w:sz w:val="24"/>
              </w:rPr>
              <w:t xml:space="preserve"> </w:t>
            </w:r>
          </w:p>
          <w:p w14:paraId="291A72C3" w14:textId="77777777" w:rsidR="00BF29A1" w:rsidRDefault="00F84927" w:rsidP="00BC126A">
            <w:pPr>
              <w:jc w:val="both"/>
              <w:rPr>
                <w:sz w:val="24"/>
              </w:rPr>
            </w:pPr>
            <w:r>
              <w:rPr>
                <w:sz w:val="24"/>
              </w:rPr>
              <w:t>E</w:t>
            </w:r>
            <w:r w:rsidRPr="00F84927">
              <w:rPr>
                <w:sz w:val="24"/>
              </w:rPr>
              <w:t xml:space="preserve">lectrical safety </w:t>
            </w:r>
            <w:r>
              <w:rPr>
                <w:sz w:val="24"/>
              </w:rPr>
              <w:t>policy</w:t>
            </w:r>
          </w:p>
          <w:p w14:paraId="76B177E1" w14:textId="77777777" w:rsidR="007F4CFA" w:rsidRDefault="007F4CFA" w:rsidP="00BC126A">
            <w:pPr>
              <w:jc w:val="both"/>
              <w:rPr>
                <w:sz w:val="24"/>
              </w:rPr>
            </w:pPr>
          </w:p>
          <w:p w14:paraId="2034CAC0" w14:textId="6223D269" w:rsidR="007F4CFA" w:rsidRPr="00E75951" w:rsidRDefault="007F4CFA" w:rsidP="00BC126A">
            <w:pPr>
              <w:jc w:val="both"/>
              <w:rPr>
                <w:sz w:val="24"/>
              </w:rPr>
            </w:pPr>
            <w:r w:rsidRPr="00E75951">
              <w:rPr>
                <w:sz w:val="24"/>
              </w:rPr>
              <w:t xml:space="preserve">For the purpose of this policy, “customer” is defined as a tenant in a property owned by Housing Solutions. This policy does not cover </w:t>
            </w:r>
            <w:r w:rsidR="00E75951">
              <w:rPr>
                <w:sz w:val="24"/>
              </w:rPr>
              <w:lastRenderedPageBreak/>
              <w:t>h</w:t>
            </w:r>
            <w:r w:rsidRPr="00E75951">
              <w:rPr>
                <w:sz w:val="24"/>
              </w:rPr>
              <w:t xml:space="preserve">omeowners or </w:t>
            </w:r>
            <w:r w:rsidR="00E75951">
              <w:rPr>
                <w:sz w:val="24"/>
              </w:rPr>
              <w:t>l</w:t>
            </w:r>
            <w:r w:rsidRPr="00E75951">
              <w:rPr>
                <w:sz w:val="24"/>
              </w:rPr>
              <w:t>easeholders</w:t>
            </w:r>
            <w:r w:rsidR="00931A26" w:rsidRPr="00E75951">
              <w:rPr>
                <w:sz w:val="24"/>
              </w:rPr>
              <w:t>.</w:t>
            </w:r>
          </w:p>
          <w:p w14:paraId="19D0B052" w14:textId="77777777" w:rsidR="00931A26" w:rsidRDefault="00931A26" w:rsidP="00BC126A">
            <w:pPr>
              <w:jc w:val="both"/>
              <w:rPr>
                <w:color w:val="FF0000"/>
                <w:sz w:val="24"/>
              </w:rPr>
            </w:pPr>
          </w:p>
          <w:p w14:paraId="65A2C203" w14:textId="2040F19A" w:rsidR="00931A26" w:rsidRPr="0050301D" w:rsidRDefault="00931A26" w:rsidP="00BC126A">
            <w:pPr>
              <w:jc w:val="both"/>
              <w:rPr>
                <w:sz w:val="24"/>
              </w:rPr>
            </w:pPr>
            <w:r w:rsidRPr="00E75951">
              <w:rPr>
                <w:sz w:val="24"/>
              </w:rPr>
              <w:t>Stock managed for third parties will state in the management agreement the process for obtaining</w:t>
            </w:r>
            <w:r w:rsidR="00550A5B" w:rsidRPr="00E75951">
              <w:rPr>
                <w:sz w:val="24"/>
              </w:rPr>
              <w:t xml:space="preserve"> access and whether this policy</w:t>
            </w:r>
            <w:r w:rsidRPr="00E75951">
              <w:rPr>
                <w:sz w:val="24"/>
              </w:rPr>
              <w:t xml:space="preserve"> will </w:t>
            </w:r>
            <w:r w:rsidR="00E75951" w:rsidRPr="00E75951">
              <w:rPr>
                <w:sz w:val="24"/>
              </w:rPr>
              <w:t>apply or</w:t>
            </w:r>
            <w:r w:rsidRPr="00E75951">
              <w:rPr>
                <w:sz w:val="24"/>
              </w:rPr>
              <w:t xml:space="preserve"> not.</w:t>
            </w:r>
          </w:p>
        </w:tc>
        <w:tc>
          <w:tcPr>
            <w:tcW w:w="284" w:type="dxa"/>
          </w:tcPr>
          <w:p w14:paraId="65A2C204" w14:textId="77777777" w:rsidR="006F4789" w:rsidRPr="0050301D" w:rsidRDefault="006F4789" w:rsidP="00BC126A">
            <w:pPr>
              <w:jc w:val="both"/>
              <w:rPr>
                <w:sz w:val="24"/>
              </w:rPr>
            </w:pPr>
          </w:p>
        </w:tc>
        <w:tc>
          <w:tcPr>
            <w:tcW w:w="2551" w:type="dxa"/>
          </w:tcPr>
          <w:p w14:paraId="65A2C205" w14:textId="77777777" w:rsidR="006F4789" w:rsidRPr="0050301D" w:rsidRDefault="006F4789" w:rsidP="00BC126A">
            <w:pPr>
              <w:jc w:val="both"/>
              <w:rPr>
                <w:sz w:val="24"/>
              </w:rPr>
            </w:pPr>
          </w:p>
        </w:tc>
        <w:tc>
          <w:tcPr>
            <w:tcW w:w="1843" w:type="dxa"/>
          </w:tcPr>
          <w:p w14:paraId="65A2C206" w14:textId="77777777" w:rsidR="006F4789" w:rsidRPr="0050301D" w:rsidRDefault="006F4789" w:rsidP="00BC126A">
            <w:pPr>
              <w:jc w:val="both"/>
              <w:rPr>
                <w:sz w:val="24"/>
              </w:rPr>
            </w:pPr>
          </w:p>
        </w:tc>
      </w:tr>
      <w:tr w:rsidR="006F4789" w14:paraId="65A2C219" w14:textId="77777777" w:rsidTr="00AC0C82">
        <w:tc>
          <w:tcPr>
            <w:tcW w:w="1702" w:type="dxa"/>
          </w:tcPr>
          <w:p w14:paraId="65A2C214" w14:textId="2452DC0D" w:rsidR="006F4789" w:rsidRDefault="006F4789" w:rsidP="00BC126A">
            <w:pPr>
              <w:jc w:val="both"/>
            </w:pPr>
          </w:p>
        </w:tc>
        <w:tc>
          <w:tcPr>
            <w:tcW w:w="4394" w:type="dxa"/>
          </w:tcPr>
          <w:p w14:paraId="65A2C215" w14:textId="77777777" w:rsidR="006F4789" w:rsidRDefault="006F4789" w:rsidP="00BC126A">
            <w:pPr>
              <w:jc w:val="both"/>
            </w:pPr>
          </w:p>
        </w:tc>
        <w:tc>
          <w:tcPr>
            <w:tcW w:w="284" w:type="dxa"/>
          </w:tcPr>
          <w:p w14:paraId="65A2C216" w14:textId="77777777" w:rsidR="006F4789" w:rsidRDefault="006F4789" w:rsidP="00BC126A">
            <w:pPr>
              <w:jc w:val="both"/>
            </w:pPr>
          </w:p>
        </w:tc>
        <w:tc>
          <w:tcPr>
            <w:tcW w:w="2551" w:type="dxa"/>
          </w:tcPr>
          <w:p w14:paraId="65A2C217" w14:textId="77777777" w:rsidR="006F4789" w:rsidRDefault="006F4789" w:rsidP="00BC126A">
            <w:pPr>
              <w:jc w:val="both"/>
            </w:pPr>
          </w:p>
        </w:tc>
        <w:tc>
          <w:tcPr>
            <w:tcW w:w="1843" w:type="dxa"/>
          </w:tcPr>
          <w:p w14:paraId="65A2C218" w14:textId="77777777" w:rsidR="006F4789" w:rsidRDefault="006F4789" w:rsidP="00BC126A">
            <w:pPr>
              <w:jc w:val="both"/>
            </w:pPr>
          </w:p>
        </w:tc>
      </w:tr>
    </w:tbl>
    <w:p w14:paraId="65A2C220" w14:textId="77777777" w:rsidR="00865680" w:rsidRPr="00865680" w:rsidRDefault="00865680" w:rsidP="00BC126A">
      <w:pPr>
        <w:jc w:val="both"/>
      </w:pPr>
    </w:p>
    <w:p w14:paraId="65A2C221" w14:textId="77777777" w:rsidR="00AE6EA7" w:rsidRDefault="00AE6EA7" w:rsidP="00BC126A">
      <w:pPr>
        <w:pStyle w:val="Heading1"/>
        <w:numPr>
          <w:ilvl w:val="0"/>
          <w:numId w:val="35"/>
        </w:numPr>
        <w:spacing w:line="360" w:lineRule="auto"/>
        <w:ind w:left="567" w:hanging="567"/>
        <w:jc w:val="both"/>
      </w:pPr>
      <w:r>
        <w:t>Policy Statement</w:t>
      </w:r>
    </w:p>
    <w:p w14:paraId="24CA1C51" w14:textId="4BE4EFA7" w:rsidR="00B5090B" w:rsidRPr="00B5090B" w:rsidRDefault="00BD4272" w:rsidP="0011751C">
      <w:pPr>
        <w:pStyle w:val="ListParagraph"/>
        <w:numPr>
          <w:ilvl w:val="1"/>
          <w:numId w:val="35"/>
        </w:numPr>
        <w:ind w:left="851" w:hanging="709"/>
        <w:jc w:val="both"/>
        <w:rPr>
          <w:i/>
          <w:sz w:val="24"/>
        </w:rPr>
      </w:pPr>
      <w:r w:rsidRPr="00B5090B">
        <w:rPr>
          <w:bCs/>
          <w:sz w:val="24"/>
          <w:szCs w:val="32"/>
        </w:rPr>
        <w:t xml:space="preserve">To provide robust and clear </w:t>
      </w:r>
      <w:r w:rsidR="00DB577B" w:rsidRPr="00B5090B">
        <w:rPr>
          <w:bCs/>
          <w:sz w:val="24"/>
          <w:szCs w:val="32"/>
        </w:rPr>
        <w:t xml:space="preserve">guidance </w:t>
      </w:r>
      <w:r w:rsidRPr="00B5090B">
        <w:rPr>
          <w:bCs/>
          <w:sz w:val="24"/>
          <w:szCs w:val="32"/>
        </w:rPr>
        <w:t xml:space="preserve">on gaining access to </w:t>
      </w:r>
      <w:r w:rsidR="00BF29A1">
        <w:rPr>
          <w:bCs/>
          <w:sz w:val="24"/>
          <w:szCs w:val="32"/>
        </w:rPr>
        <w:t xml:space="preserve">Housing Solutions’ </w:t>
      </w:r>
      <w:r w:rsidRPr="00B5090B">
        <w:rPr>
          <w:bCs/>
          <w:sz w:val="24"/>
          <w:szCs w:val="32"/>
        </w:rPr>
        <w:t xml:space="preserve">homes to </w:t>
      </w:r>
      <w:r w:rsidR="00DB577B" w:rsidRPr="00B5090B">
        <w:rPr>
          <w:bCs/>
          <w:sz w:val="24"/>
          <w:szCs w:val="32"/>
        </w:rPr>
        <w:t xml:space="preserve">undertake essential checks and </w:t>
      </w:r>
      <w:r w:rsidRPr="00B5090B">
        <w:rPr>
          <w:bCs/>
          <w:sz w:val="24"/>
          <w:szCs w:val="32"/>
        </w:rPr>
        <w:t xml:space="preserve">maintenance activities relating </w:t>
      </w:r>
      <w:r w:rsidR="0011751C">
        <w:rPr>
          <w:bCs/>
          <w:sz w:val="24"/>
          <w:szCs w:val="32"/>
        </w:rPr>
        <w:t>in particular to</w:t>
      </w:r>
      <w:r w:rsidRPr="00B5090B">
        <w:rPr>
          <w:bCs/>
          <w:sz w:val="24"/>
          <w:szCs w:val="32"/>
        </w:rPr>
        <w:t xml:space="preserve"> Health and safety compliance</w:t>
      </w:r>
      <w:r w:rsidR="00DB577B" w:rsidRPr="00B5090B">
        <w:rPr>
          <w:bCs/>
          <w:sz w:val="24"/>
          <w:szCs w:val="32"/>
        </w:rPr>
        <w:t xml:space="preserve">. This </w:t>
      </w:r>
      <w:r w:rsidR="00B5090B" w:rsidRPr="00B5090B">
        <w:rPr>
          <w:bCs/>
          <w:sz w:val="24"/>
          <w:szCs w:val="32"/>
        </w:rPr>
        <w:t>will ensure</w:t>
      </w:r>
      <w:r w:rsidR="00DB577B" w:rsidRPr="00B5090B">
        <w:rPr>
          <w:bCs/>
          <w:sz w:val="24"/>
          <w:szCs w:val="32"/>
        </w:rPr>
        <w:t xml:space="preserve"> that</w:t>
      </w:r>
      <w:r w:rsidRPr="00B5090B">
        <w:rPr>
          <w:bCs/>
          <w:sz w:val="24"/>
          <w:szCs w:val="32"/>
        </w:rPr>
        <w:t xml:space="preserve"> our customers are safe</w:t>
      </w:r>
      <w:r w:rsidR="00DB577B" w:rsidRPr="00B5090B">
        <w:rPr>
          <w:bCs/>
          <w:sz w:val="24"/>
          <w:szCs w:val="32"/>
        </w:rPr>
        <w:t xml:space="preserve"> </w:t>
      </w:r>
      <w:r w:rsidR="00BF29A1" w:rsidRPr="00B5090B">
        <w:rPr>
          <w:bCs/>
          <w:sz w:val="24"/>
          <w:szCs w:val="32"/>
        </w:rPr>
        <w:t>and reduces</w:t>
      </w:r>
      <w:r w:rsidRPr="00B5090B">
        <w:rPr>
          <w:bCs/>
          <w:sz w:val="24"/>
          <w:szCs w:val="32"/>
        </w:rPr>
        <w:t xml:space="preserve"> the risk of </w:t>
      </w:r>
      <w:r w:rsidR="00DB577B" w:rsidRPr="00B5090B">
        <w:rPr>
          <w:bCs/>
          <w:sz w:val="24"/>
          <w:szCs w:val="32"/>
        </w:rPr>
        <w:t>the Homes and Communities Agency</w:t>
      </w:r>
      <w:r w:rsidRPr="00B5090B">
        <w:rPr>
          <w:bCs/>
          <w:sz w:val="24"/>
          <w:szCs w:val="32"/>
        </w:rPr>
        <w:t xml:space="preserve"> finding serious detriment and potential</w:t>
      </w:r>
      <w:r w:rsidR="00B5090B" w:rsidRPr="00B5090B">
        <w:rPr>
          <w:sz w:val="24"/>
          <w:szCs w:val="32"/>
        </w:rPr>
        <w:t>ly</w:t>
      </w:r>
      <w:r w:rsidRPr="00B5090B">
        <w:rPr>
          <w:bCs/>
          <w:sz w:val="24"/>
          <w:szCs w:val="32"/>
        </w:rPr>
        <w:t xml:space="preserve"> downgrad</w:t>
      </w:r>
      <w:r w:rsidR="00B5090B" w:rsidRPr="00B5090B">
        <w:rPr>
          <w:sz w:val="24"/>
          <w:szCs w:val="32"/>
        </w:rPr>
        <w:t xml:space="preserve">ing </w:t>
      </w:r>
      <w:r w:rsidR="00442770">
        <w:rPr>
          <w:sz w:val="24"/>
          <w:szCs w:val="32"/>
        </w:rPr>
        <w:t xml:space="preserve">the regulatory status of </w:t>
      </w:r>
      <w:r w:rsidRPr="00B5090B">
        <w:rPr>
          <w:bCs/>
          <w:sz w:val="24"/>
          <w:szCs w:val="32"/>
        </w:rPr>
        <w:t>Housing Solutions</w:t>
      </w:r>
      <w:r w:rsidR="00B5090B">
        <w:rPr>
          <w:bCs/>
          <w:sz w:val="24"/>
          <w:szCs w:val="32"/>
        </w:rPr>
        <w:t>.</w:t>
      </w:r>
    </w:p>
    <w:p w14:paraId="205AE955" w14:textId="77777777" w:rsidR="00B5090B" w:rsidRPr="00B5090B" w:rsidRDefault="00B5090B" w:rsidP="00BC126A">
      <w:pPr>
        <w:ind w:left="851"/>
        <w:jc w:val="both"/>
        <w:rPr>
          <w:i/>
          <w:sz w:val="24"/>
        </w:rPr>
      </w:pPr>
    </w:p>
    <w:p w14:paraId="65A2C223" w14:textId="77777777" w:rsidR="004F4524" w:rsidRDefault="004F4524" w:rsidP="00BC126A">
      <w:pPr>
        <w:pStyle w:val="Heading1"/>
        <w:ind w:left="924" w:firstLine="0"/>
        <w:jc w:val="both"/>
        <w:rPr>
          <w:b w:val="0"/>
          <w:sz w:val="24"/>
        </w:rPr>
      </w:pPr>
    </w:p>
    <w:p w14:paraId="65A2C227" w14:textId="3BEB2FFB" w:rsidR="00BF30BA" w:rsidRDefault="00D97C5E" w:rsidP="00BC126A">
      <w:pPr>
        <w:pStyle w:val="Heading1"/>
        <w:spacing w:line="360" w:lineRule="auto"/>
        <w:ind w:left="0" w:firstLine="0"/>
        <w:jc w:val="both"/>
      </w:pPr>
      <w:r>
        <w:t xml:space="preserve">2. </w:t>
      </w:r>
      <w:r w:rsidR="00BF30BA">
        <w:t>Scope</w:t>
      </w:r>
      <w:r w:rsidR="00BD4272">
        <w:t xml:space="preserve"> </w:t>
      </w:r>
    </w:p>
    <w:p w14:paraId="4649146B" w14:textId="64D2E97D" w:rsidR="00B5090B" w:rsidRDefault="00D97C5E" w:rsidP="0011751C">
      <w:pPr>
        <w:pStyle w:val="BodyText"/>
        <w:jc w:val="both"/>
      </w:pPr>
      <w:r w:rsidRPr="00D97C5E">
        <w:t>2</w:t>
      </w:r>
      <w:r w:rsidR="00B5090B" w:rsidRPr="00D97C5E">
        <w:t>.1.</w:t>
      </w:r>
      <w:r w:rsidR="00B5090B" w:rsidRPr="00D97C5E">
        <w:tab/>
      </w:r>
      <w:r w:rsidR="00B5090B" w:rsidRPr="0011751C">
        <w:t xml:space="preserve">This policy details how Housing Solutions will manage and enforce any access that is being </w:t>
      </w:r>
      <w:r w:rsidR="00BF29A1" w:rsidRPr="0011751C">
        <w:t>continually denied</w:t>
      </w:r>
      <w:r w:rsidR="00B5090B" w:rsidRPr="0011751C">
        <w:t xml:space="preserve"> by a </w:t>
      </w:r>
      <w:r w:rsidR="00682CFE">
        <w:t>customer</w:t>
      </w:r>
      <w:r w:rsidR="00682CFE" w:rsidRPr="0011751C">
        <w:t xml:space="preserve"> </w:t>
      </w:r>
      <w:r w:rsidR="00B5090B" w:rsidRPr="0011751C">
        <w:t xml:space="preserve">to undertake any </w:t>
      </w:r>
      <w:r w:rsidR="001D3D4A" w:rsidRPr="0011751C">
        <w:t>repairs, servicing, maintenance a</w:t>
      </w:r>
      <w:r w:rsidR="0076698D">
        <w:t>n</w:t>
      </w:r>
      <w:r w:rsidR="001D3D4A" w:rsidRPr="0011751C">
        <w:t xml:space="preserve">d planned </w:t>
      </w:r>
      <w:r w:rsidR="00B5090B" w:rsidRPr="0011751C">
        <w:t>work that is a legislative</w:t>
      </w:r>
      <w:r w:rsidR="00931A26">
        <w:t xml:space="preserve">, contractual </w:t>
      </w:r>
      <w:r w:rsidR="00B5090B" w:rsidRPr="0011751C">
        <w:t xml:space="preserve"> </w:t>
      </w:r>
      <w:r w:rsidR="00BF29A1" w:rsidRPr="0011751C">
        <w:t>and/</w:t>
      </w:r>
      <w:r w:rsidR="00B5090B" w:rsidRPr="0011751C">
        <w:t>or regulatory r</w:t>
      </w:r>
      <w:r w:rsidR="001D3D4A" w:rsidRPr="0011751C">
        <w:t>equirement as a social landlord</w:t>
      </w:r>
      <w:r w:rsidR="00130955">
        <w:t>.</w:t>
      </w:r>
    </w:p>
    <w:p w14:paraId="380D394B" w14:textId="77777777" w:rsidR="007B0380" w:rsidRDefault="007B0380" w:rsidP="0011751C">
      <w:pPr>
        <w:pStyle w:val="BodyText"/>
        <w:jc w:val="both"/>
      </w:pPr>
    </w:p>
    <w:p w14:paraId="28CABB87" w14:textId="032C9675" w:rsidR="00130955" w:rsidRPr="007B0380" w:rsidRDefault="00130955" w:rsidP="0011751C">
      <w:pPr>
        <w:pStyle w:val="BodyText"/>
        <w:jc w:val="both"/>
      </w:pPr>
      <w:r>
        <w:t xml:space="preserve">2.2    It should be read in </w:t>
      </w:r>
      <w:r w:rsidR="007B0380">
        <w:t>conjunction</w:t>
      </w:r>
      <w:r>
        <w:t xml:space="preserve"> </w:t>
      </w:r>
      <w:r w:rsidR="007B0380">
        <w:t>with th</w:t>
      </w:r>
      <w:r>
        <w:t>e Access procedure [</w:t>
      </w:r>
      <w:r>
        <w:rPr>
          <w:i/>
        </w:rPr>
        <w:t>to be dr</w:t>
      </w:r>
      <w:r w:rsidR="007B0380">
        <w:rPr>
          <w:i/>
        </w:rPr>
        <w:t>a</w:t>
      </w:r>
      <w:r>
        <w:rPr>
          <w:i/>
        </w:rPr>
        <w:t>ft</w:t>
      </w:r>
      <w:r w:rsidR="007B0380">
        <w:rPr>
          <w:i/>
        </w:rPr>
        <w:t>e</w:t>
      </w:r>
      <w:r>
        <w:rPr>
          <w:i/>
        </w:rPr>
        <w:t>d]</w:t>
      </w:r>
      <w:r w:rsidR="007B0380">
        <w:t xml:space="preserve"> which provides detailed guidance on the implementation of this policy</w:t>
      </w:r>
    </w:p>
    <w:p w14:paraId="65A2C22A" w14:textId="77777777" w:rsidR="004F4524" w:rsidRDefault="004F4524" w:rsidP="0011751C">
      <w:pPr>
        <w:pStyle w:val="BodyText"/>
        <w:jc w:val="both"/>
        <w:rPr>
          <w:b/>
        </w:rPr>
      </w:pPr>
    </w:p>
    <w:p w14:paraId="65A2C231" w14:textId="77777777" w:rsidR="00154E9A" w:rsidRDefault="00154E9A" w:rsidP="00BC126A">
      <w:pPr>
        <w:pStyle w:val="Heading1"/>
        <w:jc w:val="both"/>
        <w:rPr>
          <w:b w:val="0"/>
          <w:sz w:val="24"/>
        </w:rPr>
      </w:pPr>
    </w:p>
    <w:p w14:paraId="65A2C232" w14:textId="10E5A2E7" w:rsidR="00A404A2" w:rsidRDefault="001D3D4A" w:rsidP="00BC126A">
      <w:pPr>
        <w:pStyle w:val="Heading1"/>
        <w:spacing w:line="360" w:lineRule="auto"/>
        <w:ind w:left="0" w:firstLine="0"/>
        <w:jc w:val="both"/>
      </w:pPr>
      <w:r>
        <w:t>3.</w:t>
      </w:r>
      <w:r w:rsidR="0076698D">
        <w:t xml:space="preserve"> </w:t>
      </w:r>
      <w:r w:rsidR="00A404A2">
        <w:t>Legislation</w:t>
      </w:r>
      <w:r w:rsidR="00193471">
        <w:t xml:space="preserve"> &amp; Regulations</w:t>
      </w:r>
    </w:p>
    <w:p w14:paraId="2F76EF1F" w14:textId="5B354523" w:rsidR="00193471" w:rsidRDefault="00193471" w:rsidP="00BC126A">
      <w:pPr>
        <w:pStyle w:val="Heading1"/>
        <w:jc w:val="both"/>
        <w:rPr>
          <w:b w:val="0"/>
          <w:sz w:val="24"/>
        </w:rPr>
      </w:pPr>
      <w:r>
        <w:rPr>
          <w:b w:val="0"/>
          <w:sz w:val="24"/>
        </w:rPr>
        <w:t>3</w:t>
      </w:r>
      <w:r w:rsidRPr="00193471">
        <w:rPr>
          <w:b w:val="0"/>
          <w:sz w:val="24"/>
        </w:rPr>
        <w:t>.1</w:t>
      </w:r>
      <w:r w:rsidRPr="00193471">
        <w:rPr>
          <w:b w:val="0"/>
          <w:sz w:val="24"/>
        </w:rPr>
        <w:tab/>
        <w:t xml:space="preserve">Housing Solutions </w:t>
      </w:r>
      <w:r>
        <w:rPr>
          <w:b w:val="0"/>
          <w:sz w:val="24"/>
        </w:rPr>
        <w:t xml:space="preserve">is required </w:t>
      </w:r>
      <w:r w:rsidRPr="00193471">
        <w:rPr>
          <w:b w:val="0"/>
          <w:sz w:val="24"/>
        </w:rPr>
        <w:t>to comply with its obligations under the Gas Safety(Installation and Use) Regulations Act 1998, to undertake a gas safety check of all domestic gas appliances on an annual basis and achieve 100% compliance.</w:t>
      </w:r>
    </w:p>
    <w:p w14:paraId="794C5381" w14:textId="77777777" w:rsidR="00E5260C" w:rsidRPr="00193471" w:rsidRDefault="00E5260C" w:rsidP="00BC126A">
      <w:pPr>
        <w:pStyle w:val="Heading1"/>
        <w:jc w:val="both"/>
        <w:rPr>
          <w:b w:val="0"/>
          <w:sz w:val="24"/>
        </w:rPr>
      </w:pPr>
    </w:p>
    <w:p w14:paraId="00C056C0" w14:textId="70FEF2E9" w:rsidR="00193471" w:rsidRDefault="00193471" w:rsidP="00BC126A">
      <w:pPr>
        <w:pStyle w:val="Heading1"/>
        <w:jc w:val="both"/>
        <w:rPr>
          <w:b w:val="0"/>
          <w:sz w:val="24"/>
        </w:rPr>
      </w:pPr>
      <w:r>
        <w:rPr>
          <w:b w:val="0"/>
          <w:sz w:val="24"/>
        </w:rPr>
        <w:t>3</w:t>
      </w:r>
      <w:r w:rsidRPr="00193471">
        <w:rPr>
          <w:b w:val="0"/>
          <w:sz w:val="24"/>
        </w:rPr>
        <w:t>.2</w:t>
      </w:r>
      <w:r w:rsidRPr="00193471">
        <w:rPr>
          <w:b w:val="0"/>
          <w:sz w:val="24"/>
        </w:rPr>
        <w:tab/>
        <w:t xml:space="preserve">Housing Solutions </w:t>
      </w:r>
      <w:r>
        <w:rPr>
          <w:b w:val="0"/>
          <w:sz w:val="24"/>
        </w:rPr>
        <w:t xml:space="preserve">is required </w:t>
      </w:r>
      <w:r w:rsidRPr="00193471">
        <w:rPr>
          <w:b w:val="0"/>
          <w:sz w:val="24"/>
        </w:rPr>
        <w:t xml:space="preserve">to comply with its obligations under the Health &amp; Safety at </w:t>
      </w:r>
      <w:r>
        <w:rPr>
          <w:b w:val="0"/>
          <w:sz w:val="24"/>
        </w:rPr>
        <w:t>W</w:t>
      </w:r>
      <w:r w:rsidRPr="00193471">
        <w:rPr>
          <w:b w:val="0"/>
          <w:sz w:val="24"/>
        </w:rPr>
        <w:t>ork Act 1974 and the Control of Asbestos Regulations 2012.</w:t>
      </w:r>
    </w:p>
    <w:p w14:paraId="002C8609" w14:textId="77777777" w:rsidR="00E5260C" w:rsidRPr="00193471" w:rsidRDefault="00E5260C" w:rsidP="00BC126A">
      <w:pPr>
        <w:pStyle w:val="Heading1"/>
        <w:jc w:val="both"/>
        <w:rPr>
          <w:b w:val="0"/>
          <w:sz w:val="24"/>
        </w:rPr>
      </w:pPr>
    </w:p>
    <w:p w14:paraId="6DCCB919" w14:textId="605336F7" w:rsidR="00193471" w:rsidRDefault="00193471" w:rsidP="00BC126A">
      <w:pPr>
        <w:pStyle w:val="Heading1"/>
        <w:jc w:val="both"/>
        <w:rPr>
          <w:b w:val="0"/>
          <w:sz w:val="24"/>
        </w:rPr>
      </w:pPr>
      <w:r>
        <w:rPr>
          <w:b w:val="0"/>
          <w:sz w:val="24"/>
        </w:rPr>
        <w:t>3</w:t>
      </w:r>
      <w:r w:rsidRPr="00193471">
        <w:rPr>
          <w:b w:val="0"/>
          <w:sz w:val="24"/>
        </w:rPr>
        <w:t>.3</w:t>
      </w:r>
      <w:r w:rsidRPr="00193471">
        <w:rPr>
          <w:b w:val="0"/>
          <w:sz w:val="24"/>
        </w:rPr>
        <w:tab/>
        <w:t>Housing Solutions</w:t>
      </w:r>
      <w:r>
        <w:rPr>
          <w:b w:val="0"/>
          <w:sz w:val="24"/>
        </w:rPr>
        <w:t xml:space="preserve"> is required</w:t>
      </w:r>
      <w:r w:rsidRPr="00193471">
        <w:rPr>
          <w:b w:val="0"/>
          <w:sz w:val="24"/>
        </w:rPr>
        <w:t xml:space="preserve"> to comply with its obligations under the Regulatory Reform (Fire Safety) Order 2005</w:t>
      </w:r>
      <w:r>
        <w:rPr>
          <w:b w:val="0"/>
          <w:sz w:val="24"/>
        </w:rPr>
        <w:t>.</w:t>
      </w:r>
    </w:p>
    <w:p w14:paraId="471EB8A6" w14:textId="77777777" w:rsidR="00E5260C" w:rsidRDefault="00E5260C" w:rsidP="00BC126A">
      <w:pPr>
        <w:pStyle w:val="Heading1"/>
        <w:jc w:val="both"/>
        <w:rPr>
          <w:b w:val="0"/>
          <w:sz w:val="24"/>
        </w:rPr>
      </w:pPr>
    </w:p>
    <w:p w14:paraId="142346FB" w14:textId="271186EB" w:rsidR="001D3D4A" w:rsidRDefault="001D3D4A" w:rsidP="00BC126A">
      <w:pPr>
        <w:pStyle w:val="Heading1"/>
        <w:jc w:val="both"/>
        <w:rPr>
          <w:b w:val="0"/>
          <w:sz w:val="24"/>
        </w:rPr>
      </w:pPr>
      <w:r>
        <w:rPr>
          <w:b w:val="0"/>
          <w:sz w:val="24"/>
        </w:rPr>
        <w:t xml:space="preserve">3.4    </w:t>
      </w:r>
      <w:r w:rsidRPr="001D3D4A">
        <w:rPr>
          <w:b w:val="0"/>
          <w:sz w:val="24"/>
        </w:rPr>
        <w:t xml:space="preserve">Should </w:t>
      </w:r>
      <w:r w:rsidR="00F33D09">
        <w:rPr>
          <w:b w:val="0"/>
          <w:sz w:val="24"/>
        </w:rPr>
        <w:t xml:space="preserve">a customer </w:t>
      </w:r>
      <w:r w:rsidRPr="001D3D4A">
        <w:rPr>
          <w:b w:val="0"/>
          <w:sz w:val="24"/>
        </w:rPr>
        <w:t xml:space="preserve">refuse to allow access, the </w:t>
      </w:r>
      <w:r w:rsidR="00BF5CAE">
        <w:rPr>
          <w:b w:val="0"/>
          <w:sz w:val="24"/>
        </w:rPr>
        <w:t xml:space="preserve">customer </w:t>
      </w:r>
      <w:r w:rsidR="005975E6">
        <w:rPr>
          <w:b w:val="0"/>
          <w:sz w:val="24"/>
        </w:rPr>
        <w:t xml:space="preserve">may </w:t>
      </w:r>
      <w:r>
        <w:rPr>
          <w:b w:val="0"/>
          <w:sz w:val="24"/>
        </w:rPr>
        <w:t xml:space="preserve">be in breach of contract depending upon the specific clause in the tenancy agreement. </w:t>
      </w:r>
      <w:r w:rsidRPr="001D3D4A">
        <w:rPr>
          <w:b w:val="0"/>
          <w:sz w:val="24"/>
        </w:rPr>
        <w:t>However, the Landlord and Tenant Act 1985 makes clear that landlords should not</w:t>
      </w:r>
      <w:r>
        <w:rPr>
          <w:b w:val="0"/>
          <w:sz w:val="24"/>
        </w:rPr>
        <w:t xml:space="preserve"> </w:t>
      </w:r>
      <w:r w:rsidRPr="001D3D4A">
        <w:rPr>
          <w:b w:val="0"/>
          <w:sz w:val="24"/>
        </w:rPr>
        <w:t>enter the property without the express permission of the tenant. The Landlord and</w:t>
      </w:r>
      <w:r>
        <w:rPr>
          <w:b w:val="0"/>
          <w:sz w:val="24"/>
        </w:rPr>
        <w:t xml:space="preserve"> </w:t>
      </w:r>
      <w:r w:rsidRPr="001D3D4A">
        <w:rPr>
          <w:b w:val="0"/>
          <w:sz w:val="24"/>
        </w:rPr>
        <w:t>Tenant Act 1985 further states that in the event a tenant has given permission, but has</w:t>
      </w:r>
      <w:r>
        <w:rPr>
          <w:b w:val="0"/>
          <w:sz w:val="24"/>
        </w:rPr>
        <w:t xml:space="preserve"> t</w:t>
      </w:r>
      <w:r w:rsidRPr="001D3D4A">
        <w:rPr>
          <w:b w:val="0"/>
          <w:sz w:val="24"/>
        </w:rPr>
        <w:t xml:space="preserve">old </w:t>
      </w:r>
      <w:r>
        <w:rPr>
          <w:b w:val="0"/>
          <w:sz w:val="24"/>
        </w:rPr>
        <w:t xml:space="preserve">HS </w:t>
      </w:r>
      <w:r w:rsidRPr="001D3D4A">
        <w:rPr>
          <w:b w:val="0"/>
          <w:sz w:val="24"/>
        </w:rPr>
        <w:t>that they will not be present, it is recommended</w:t>
      </w:r>
      <w:r>
        <w:rPr>
          <w:b w:val="0"/>
          <w:sz w:val="24"/>
        </w:rPr>
        <w:t xml:space="preserve"> that officers of HS</w:t>
      </w:r>
      <w:r w:rsidRPr="001D3D4A">
        <w:rPr>
          <w:b w:val="0"/>
          <w:sz w:val="24"/>
        </w:rPr>
        <w:t xml:space="preserve"> are</w:t>
      </w:r>
      <w:r>
        <w:rPr>
          <w:b w:val="0"/>
          <w:sz w:val="24"/>
        </w:rPr>
        <w:t xml:space="preserve"> </w:t>
      </w:r>
      <w:r w:rsidRPr="001D3D4A">
        <w:rPr>
          <w:b w:val="0"/>
          <w:sz w:val="24"/>
        </w:rPr>
        <w:t>accompanied by a third party for the purpose of witness.</w:t>
      </w:r>
    </w:p>
    <w:p w14:paraId="14D652C7" w14:textId="77777777" w:rsidR="00BF5CAE" w:rsidRDefault="00BF5CAE" w:rsidP="00BC126A">
      <w:pPr>
        <w:pStyle w:val="Heading1"/>
        <w:jc w:val="both"/>
        <w:rPr>
          <w:b w:val="0"/>
          <w:sz w:val="24"/>
        </w:rPr>
      </w:pPr>
    </w:p>
    <w:p w14:paraId="7D324F2A" w14:textId="25E6280C" w:rsidR="00BF5CAE" w:rsidRDefault="00BF5CAE" w:rsidP="00BC126A">
      <w:pPr>
        <w:pStyle w:val="Heading1"/>
        <w:jc w:val="both"/>
        <w:rPr>
          <w:b w:val="0"/>
          <w:sz w:val="24"/>
        </w:rPr>
      </w:pPr>
      <w:r>
        <w:rPr>
          <w:b w:val="0"/>
          <w:sz w:val="24"/>
        </w:rPr>
        <w:t xml:space="preserve">3.5     </w:t>
      </w:r>
      <w:r w:rsidR="006A1857" w:rsidRPr="006A1857">
        <w:t xml:space="preserve"> </w:t>
      </w:r>
      <w:r w:rsidR="006A1857" w:rsidRPr="000332D9">
        <w:rPr>
          <w:b w:val="0"/>
          <w:sz w:val="22"/>
          <w:szCs w:val="22"/>
        </w:rPr>
        <w:t>W</w:t>
      </w:r>
      <w:r w:rsidR="006A1857" w:rsidRPr="006A1857">
        <w:rPr>
          <w:b w:val="0"/>
          <w:sz w:val="24"/>
        </w:rPr>
        <w:t>here the</w:t>
      </w:r>
      <w:r w:rsidR="006A1857">
        <w:rPr>
          <w:b w:val="0"/>
          <w:sz w:val="24"/>
        </w:rPr>
        <w:t>re</w:t>
      </w:r>
      <w:r w:rsidR="006A1857" w:rsidRPr="006A1857">
        <w:rPr>
          <w:b w:val="0"/>
          <w:sz w:val="24"/>
        </w:rPr>
        <w:t xml:space="preserve"> is a significant risk to life or property and the customer cannot be contacted, the presence of the local police force will be requested to oversee gaining access</w:t>
      </w:r>
    </w:p>
    <w:p w14:paraId="686DBE44" w14:textId="77777777" w:rsidR="00C95903" w:rsidRDefault="00C95903" w:rsidP="00BC126A">
      <w:pPr>
        <w:pStyle w:val="Heading1"/>
        <w:jc w:val="both"/>
        <w:rPr>
          <w:b w:val="0"/>
          <w:sz w:val="24"/>
        </w:rPr>
      </w:pPr>
    </w:p>
    <w:p w14:paraId="55292419" w14:textId="69480D4F" w:rsidR="00C95903" w:rsidRDefault="00C95903" w:rsidP="00BC126A">
      <w:pPr>
        <w:pStyle w:val="Heading1"/>
        <w:jc w:val="both"/>
        <w:rPr>
          <w:b w:val="0"/>
          <w:sz w:val="24"/>
        </w:rPr>
      </w:pPr>
      <w:r>
        <w:rPr>
          <w:b w:val="0"/>
          <w:sz w:val="24"/>
        </w:rPr>
        <w:t>3.6    When implementing this policy Housing Solutions will always take into consideration the Protection from Eviction Act 1977 and the Human Rights Act 1988 before any enforcement action is undertaken.</w:t>
      </w:r>
    </w:p>
    <w:p w14:paraId="55DCA3B6" w14:textId="5FFEF6BE" w:rsidR="00BF5CAE" w:rsidRPr="00193471" w:rsidRDefault="00BF5CAE" w:rsidP="00BC126A">
      <w:pPr>
        <w:pStyle w:val="Heading1"/>
        <w:jc w:val="both"/>
        <w:rPr>
          <w:b w:val="0"/>
          <w:sz w:val="24"/>
        </w:rPr>
      </w:pPr>
    </w:p>
    <w:p w14:paraId="0F9D128F" w14:textId="6671B611" w:rsidR="00D97C5E" w:rsidRPr="00AC0C82" w:rsidRDefault="00424822" w:rsidP="00AC0C82">
      <w:pPr>
        <w:pStyle w:val="Heading1"/>
        <w:spacing w:line="360" w:lineRule="auto"/>
        <w:ind w:left="0" w:firstLine="0"/>
        <w:jc w:val="both"/>
      </w:pPr>
      <w:r>
        <w:t>4.</w:t>
      </w:r>
      <w:r w:rsidR="00E5260C" w:rsidRPr="00AC0C82">
        <w:t xml:space="preserve"> </w:t>
      </w:r>
      <w:r w:rsidR="00C4708F" w:rsidRPr="00AC0C82">
        <w:t xml:space="preserve">Policy </w:t>
      </w:r>
      <w:r>
        <w:t>C</w:t>
      </w:r>
      <w:r w:rsidR="00C4708F" w:rsidRPr="00AC0C82">
        <w:t>ontent</w:t>
      </w:r>
    </w:p>
    <w:p w14:paraId="10194533" w14:textId="77777777" w:rsidR="001C5E26" w:rsidRDefault="001C5E26" w:rsidP="00BC126A">
      <w:pPr>
        <w:pStyle w:val="Heading1"/>
        <w:jc w:val="both"/>
        <w:rPr>
          <w:sz w:val="24"/>
        </w:rPr>
      </w:pPr>
    </w:p>
    <w:p w14:paraId="635E30D2" w14:textId="6D85F224" w:rsidR="00D14965" w:rsidRPr="005336CB" w:rsidRDefault="005336CB" w:rsidP="00BC126A">
      <w:pPr>
        <w:pStyle w:val="Heading1"/>
        <w:ind w:left="284" w:firstLine="0"/>
        <w:jc w:val="both"/>
        <w:rPr>
          <w:b w:val="0"/>
          <w:sz w:val="24"/>
        </w:rPr>
      </w:pPr>
      <w:r>
        <w:rPr>
          <w:b w:val="0"/>
          <w:sz w:val="24"/>
        </w:rPr>
        <w:t xml:space="preserve">4.1 </w:t>
      </w:r>
      <w:r w:rsidR="0011751C">
        <w:rPr>
          <w:b w:val="0"/>
          <w:sz w:val="24"/>
        </w:rPr>
        <w:t>A</w:t>
      </w:r>
      <w:r w:rsidR="004155C6" w:rsidRPr="004155C6">
        <w:rPr>
          <w:b w:val="0"/>
          <w:sz w:val="24"/>
        </w:rPr>
        <w:t xml:space="preserve">ll </w:t>
      </w:r>
      <w:r w:rsidR="004155C6">
        <w:rPr>
          <w:b w:val="0"/>
          <w:sz w:val="24"/>
        </w:rPr>
        <w:t xml:space="preserve">service areas within the </w:t>
      </w:r>
      <w:proofErr w:type="spellStart"/>
      <w:r w:rsidR="004155C6">
        <w:rPr>
          <w:b w:val="0"/>
          <w:sz w:val="24"/>
        </w:rPr>
        <w:t>organisation</w:t>
      </w:r>
      <w:proofErr w:type="spellEnd"/>
      <w:r w:rsidR="004155C6">
        <w:rPr>
          <w:b w:val="0"/>
          <w:sz w:val="24"/>
        </w:rPr>
        <w:t xml:space="preserve"> </w:t>
      </w:r>
      <w:r w:rsidR="0011751C">
        <w:rPr>
          <w:b w:val="0"/>
          <w:sz w:val="24"/>
        </w:rPr>
        <w:t xml:space="preserve">are committed to </w:t>
      </w:r>
      <w:r w:rsidR="004155C6">
        <w:rPr>
          <w:b w:val="0"/>
          <w:sz w:val="24"/>
        </w:rPr>
        <w:t>w</w:t>
      </w:r>
      <w:r w:rsidR="0011751C">
        <w:rPr>
          <w:b w:val="0"/>
          <w:sz w:val="24"/>
        </w:rPr>
        <w:t>orking</w:t>
      </w:r>
      <w:r w:rsidR="004155C6">
        <w:rPr>
          <w:b w:val="0"/>
          <w:sz w:val="24"/>
        </w:rPr>
        <w:t xml:space="preserve"> together to ensure that customers provide access when required.</w:t>
      </w:r>
      <w:r w:rsidR="005731C3">
        <w:rPr>
          <w:b w:val="0"/>
          <w:sz w:val="24"/>
        </w:rPr>
        <w:t xml:space="preserve"> Specifically:</w:t>
      </w:r>
    </w:p>
    <w:p w14:paraId="3FF21B8C" w14:textId="77777777" w:rsidR="00952D49" w:rsidRPr="00A5708B" w:rsidRDefault="00952D49" w:rsidP="00BC126A">
      <w:pPr>
        <w:pStyle w:val="Heading1"/>
        <w:ind w:firstLine="31"/>
        <w:jc w:val="both"/>
        <w:rPr>
          <w:b w:val="0"/>
          <w:sz w:val="24"/>
        </w:rPr>
      </w:pPr>
    </w:p>
    <w:p w14:paraId="17DDB52B" w14:textId="2B92CE07" w:rsidR="00D97C5E" w:rsidRDefault="005336CB" w:rsidP="00BC126A">
      <w:pPr>
        <w:pStyle w:val="Heading1"/>
        <w:ind w:left="851" w:hanging="567"/>
        <w:jc w:val="both"/>
        <w:rPr>
          <w:b w:val="0"/>
          <w:sz w:val="24"/>
        </w:rPr>
      </w:pPr>
      <w:r>
        <w:rPr>
          <w:b w:val="0"/>
          <w:sz w:val="24"/>
        </w:rPr>
        <w:t>4.</w:t>
      </w:r>
      <w:r w:rsidR="001C5E26" w:rsidRPr="001C5E26">
        <w:rPr>
          <w:b w:val="0"/>
          <w:sz w:val="24"/>
        </w:rPr>
        <w:t>1.1</w:t>
      </w:r>
      <w:r w:rsidR="001C5E26">
        <w:rPr>
          <w:sz w:val="24"/>
        </w:rPr>
        <w:t xml:space="preserve"> </w:t>
      </w:r>
      <w:r w:rsidR="00D97C5E" w:rsidRPr="00792E30">
        <w:rPr>
          <w:sz w:val="24"/>
        </w:rPr>
        <w:t>Customer care team</w:t>
      </w:r>
      <w:r w:rsidR="00D97C5E" w:rsidRPr="00D97C5E">
        <w:rPr>
          <w:b w:val="0"/>
          <w:sz w:val="24"/>
        </w:rPr>
        <w:t xml:space="preserve">- to ensure clear and concise appointments </w:t>
      </w:r>
      <w:r w:rsidR="001C5E26">
        <w:rPr>
          <w:b w:val="0"/>
          <w:sz w:val="24"/>
        </w:rPr>
        <w:t>are</w:t>
      </w:r>
      <w:r w:rsidR="00D97C5E" w:rsidRPr="00D97C5E">
        <w:rPr>
          <w:b w:val="0"/>
          <w:sz w:val="24"/>
        </w:rPr>
        <w:t xml:space="preserve"> provided to our customers in line with our agreed appointment time frames.</w:t>
      </w:r>
    </w:p>
    <w:p w14:paraId="2BC8C068" w14:textId="267EE6C3" w:rsidR="00792E30" w:rsidRPr="00D97C5E" w:rsidRDefault="00792E30" w:rsidP="00BC126A">
      <w:pPr>
        <w:pStyle w:val="Heading1"/>
        <w:ind w:left="284" w:firstLine="0"/>
        <w:jc w:val="both"/>
        <w:rPr>
          <w:b w:val="0"/>
          <w:sz w:val="24"/>
        </w:rPr>
      </w:pPr>
    </w:p>
    <w:p w14:paraId="0FE1EB96" w14:textId="77777777" w:rsidR="00786C98" w:rsidRDefault="00786C98" w:rsidP="00BC126A">
      <w:pPr>
        <w:pStyle w:val="Heading1"/>
        <w:ind w:left="284" w:firstLine="0"/>
        <w:jc w:val="both"/>
        <w:rPr>
          <w:b w:val="0"/>
          <w:sz w:val="24"/>
        </w:rPr>
      </w:pPr>
    </w:p>
    <w:p w14:paraId="2F7BF575" w14:textId="2CD3E584" w:rsidR="00D97C5E" w:rsidRDefault="005336CB" w:rsidP="00BC126A">
      <w:pPr>
        <w:pStyle w:val="Heading1"/>
        <w:ind w:left="284" w:firstLine="0"/>
        <w:jc w:val="both"/>
        <w:rPr>
          <w:b w:val="0"/>
          <w:sz w:val="24"/>
        </w:rPr>
      </w:pPr>
      <w:r>
        <w:rPr>
          <w:b w:val="0"/>
          <w:sz w:val="24"/>
        </w:rPr>
        <w:t xml:space="preserve">4.1.2 </w:t>
      </w:r>
      <w:r>
        <w:rPr>
          <w:sz w:val="24"/>
        </w:rPr>
        <w:t>As</w:t>
      </w:r>
      <w:r w:rsidR="00D97C5E" w:rsidRPr="00792E30">
        <w:rPr>
          <w:sz w:val="24"/>
        </w:rPr>
        <w:t>set Management</w:t>
      </w:r>
      <w:r w:rsidR="005731C3" w:rsidRPr="00D97C5E">
        <w:rPr>
          <w:b w:val="0"/>
          <w:sz w:val="24"/>
        </w:rPr>
        <w:t>- to</w:t>
      </w:r>
      <w:r w:rsidR="00D97C5E" w:rsidRPr="00D97C5E">
        <w:rPr>
          <w:b w:val="0"/>
          <w:sz w:val="24"/>
        </w:rPr>
        <w:t xml:space="preserve"> provide ample </w:t>
      </w:r>
      <w:r w:rsidR="005731C3">
        <w:rPr>
          <w:b w:val="0"/>
          <w:sz w:val="24"/>
        </w:rPr>
        <w:t xml:space="preserve">notice </w:t>
      </w:r>
      <w:r w:rsidR="00D97C5E" w:rsidRPr="00D97C5E">
        <w:rPr>
          <w:b w:val="0"/>
          <w:sz w:val="24"/>
        </w:rPr>
        <w:t xml:space="preserve">via written communication to customers </w:t>
      </w:r>
      <w:r w:rsidR="005731C3">
        <w:rPr>
          <w:b w:val="0"/>
          <w:sz w:val="24"/>
        </w:rPr>
        <w:t xml:space="preserve">for </w:t>
      </w:r>
      <w:r w:rsidR="00D97C5E" w:rsidRPr="00D97C5E">
        <w:rPr>
          <w:b w:val="0"/>
          <w:sz w:val="24"/>
        </w:rPr>
        <w:t xml:space="preserve">the need to contact Housing Solutions </w:t>
      </w:r>
      <w:r w:rsidR="005731C3">
        <w:rPr>
          <w:b w:val="0"/>
          <w:sz w:val="24"/>
        </w:rPr>
        <w:t xml:space="preserve">in order </w:t>
      </w:r>
      <w:r w:rsidR="00D97C5E" w:rsidRPr="00D97C5E">
        <w:rPr>
          <w:b w:val="0"/>
          <w:sz w:val="24"/>
        </w:rPr>
        <w:t>to make an appointment for access</w:t>
      </w:r>
      <w:r w:rsidR="005731C3">
        <w:rPr>
          <w:b w:val="0"/>
          <w:sz w:val="24"/>
        </w:rPr>
        <w:t xml:space="preserve">. Work will </w:t>
      </w:r>
      <w:r w:rsidR="00BF5CAE">
        <w:rPr>
          <w:b w:val="0"/>
          <w:sz w:val="24"/>
        </w:rPr>
        <w:t>be ongoing</w:t>
      </w:r>
      <w:r w:rsidR="00D97C5E" w:rsidRPr="00D97C5E">
        <w:rPr>
          <w:b w:val="0"/>
          <w:sz w:val="24"/>
        </w:rPr>
        <w:t xml:space="preserve"> to ensure </w:t>
      </w:r>
      <w:r w:rsidR="00BF5CAE">
        <w:rPr>
          <w:b w:val="0"/>
          <w:sz w:val="24"/>
        </w:rPr>
        <w:t xml:space="preserve">that </w:t>
      </w:r>
      <w:r w:rsidR="00D97C5E" w:rsidRPr="00D97C5E">
        <w:rPr>
          <w:b w:val="0"/>
          <w:sz w:val="24"/>
        </w:rPr>
        <w:t>all communication efforts have been exhausted</w:t>
      </w:r>
      <w:r w:rsidR="00BF5CAE">
        <w:rPr>
          <w:b w:val="0"/>
          <w:sz w:val="24"/>
        </w:rPr>
        <w:t>, before legal action is taken.</w:t>
      </w:r>
    </w:p>
    <w:p w14:paraId="0234D7D7" w14:textId="77777777" w:rsidR="00C4708F" w:rsidRDefault="00C4708F" w:rsidP="00BC126A">
      <w:pPr>
        <w:pStyle w:val="ListParagraph"/>
        <w:jc w:val="both"/>
        <w:rPr>
          <w:b/>
          <w:sz w:val="24"/>
        </w:rPr>
      </w:pPr>
    </w:p>
    <w:p w14:paraId="5B4BF167" w14:textId="3A19AC86" w:rsidR="00792E30" w:rsidRDefault="005336CB" w:rsidP="00BC126A">
      <w:pPr>
        <w:pStyle w:val="Heading1"/>
        <w:ind w:left="709" w:hanging="425"/>
        <w:jc w:val="both"/>
        <w:rPr>
          <w:b w:val="0"/>
          <w:sz w:val="24"/>
        </w:rPr>
      </w:pPr>
      <w:r>
        <w:rPr>
          <w:b w:val="0"/>
          <w:sz w:val="24"/>
        </w:rPr>
        <w:t>4</w:t>
      </w:r>
      <w:r w:rsidR="00792E30">
        <w:rPr>
          <w:b w:val="0"/>
          <w:sz w:val="24"/>
        </w:rPr>
        <w:t>.</w:t>
      </w:r>
      <w:r w:rsidR="001C5E26">
        <w:rPr>
          <w:b w:val="0"/>
          <w:sz w:val="24"/>
        </w:rPr>
        <w:t xml:space="preserve">1.3 </w:t>
      </w:r>
      <w:r w:rsidR="00D97C5E" w:rsidRPr="00792E30">
        <w:rPr>
          <w:sz w:val="24"/>
        </w:rPr>
        <w:t>Housing Management</w:t>
      </w:r>
      <w:r w:rsidR="00D97C5E" w:rsidRPr="00D97C5E">
        <w:rPr>
          <w:b w:val="0"/>
          <w:sz w:val="24"/>
        </w:rPr>
        <w:t xml:space="preserve"> - to proactively assist Asset Management with access to customers’ homes, taking ownership and joint responsibility to ensure</w:t>
      </w:r>
      <w:r w:rsidR="00C4708F">
        <w:rPr>
          <w:b w:val="0"/>
          <w:sz w:val="24"/>
        </w:rPr>
        <w:t xml:space="preserve"> </w:t>
      </w:r>
      <w:r w:rsidR="001C5E26">
        <w:rPr>
          <w:b w:val="0"/>
          <w:sz w:val="24"/>
        </w:rPr>
        <w:t xml:space="preserve">that </w:t>
      </w:r>
      <w:r w:rsidR="001C5E26" w:rsidRPr="00D97C5E">
        <w:rPr>
          <w:b w:val="0"/>
          <w:sz w:val="24"/>
        </w:rPr>
        <w:t>th</w:t>
      </w:r>
      <w:r w:rsidR="000E107F">
        <w:rPr>
          <w:b w:val="0"/>
          <w:sz w:val="24"/>
        </w:rPr>
        <w:t xml:space="preserve">e objectives of this policy </w:t>
      </w:r>
      <w:r w:rsidR="00792E30">
        <w:rPr>
          <w:b w:val="0"/>
          <w:sz w:val="24"/>
        </w:rPr>
        <w:t>are</w:t>
      </w:r>
      <w:r w:rsidR="00D97C5E" w:rsidRPr="00D97C5E">
        <w:rPr>
          <w:b w:val="0"/>
          <w:sz w:val="24"/>
        </w:rPr>
        <w:t xml:space="preserve"> met. </w:t>
      </w:r>
    </w:p>
    <w:p w14:paraId="69CFA265" w14:textId="4E1DE1D4" w:rsidR="00792E30" w:rsidRPr="00C4708F" w:rsidRDefault="00C4708F" w:rsidP="00BC126A">
      <w:pPr>
        <w:pStyle w:val="Heading1"/>
        <w:ind w:left="709" w:firstLine="0"/>
        <w:jc w:val="both"/>
        <w:rPr>
          <w:b w:val="0"/>
          <w:sz w:val="24"/>
        </w:rPr>
      </w:pPr>
      <w:r>
        <w:rPr>
          <w:b w:val="0"/>
          <w:sz w:val="24"/>
        </w:rPr>
        <w:t xml:space="preserve">- </w:t>
      </w:r>
      <w:r w:rsidR="00792E30" w:rsidRPr="00C4708F">
        <w:rPr>
          <w:b w:val="0"/>
          <w:sz w:val="24"/>
        </w:rPr>
        <w:t>To p</w:t>
      </w:r>
      <w:r w:rsidR="00D97C5E" w:rsidRPr="00C4708F">
        <w:rPr>
          <w:b w:val="0"/>
          <w:sz w:val="24"/>
        </w:rPr>
        <w:t xml:space="preserve">rovide information on tenancies and assist with access including action for </w:t>
      </w:r>
      <w:r w:rsidR="00792E30" w:rsidRPr="00C4708F">
        <w:rPr>
          <w:b w:val="0"/>
          <w:sz w:val="24"/>
        </w:rPr>
        <w:t>breaches of tenancy agreements.</w:t>
      </w:r>
    </w:p>
    <w:p w14:paraId="4184643E" w14:textId="33FB3DC5" w:rsidR="00D97C5E" w:rsidRPr="00C4708F" w:rsidRDefault="00C4708F" w:rsidP="00BC126A">
      <w:pPr>
        <w:pStyle w:val="Heading1"/>
        <w:ind w:left="709" w:firstLine="0"/>
        <w:jc w:val="both"/>
        <w:rPr>
          <w:b w:val="0"/>
          <w:sz w:val="24"/>
        </w:rPr>
      </w:pPr>
      <w:r>
        <w:rPr>
          <w:b w:val="0"/>
          <w:sz w:val="24"/>
        </w:rPr>
        <w:t xml:space="preserve">- </w:t>
      </w:r>
      <w:r w:rsidR="00792E30" w:rsidRPr="00C4708F">
        <w:rPr>
          <w:b w:val="0"/>
          <w:sz w:val="24"/>
        </w:rPr>
        <w:t xml:space="preserve">To ensure that </w:t>
      </w:r>
      <w:r w:rsidR="00D97C5E" w:rsidRPr="00C4708F">
        <w:rPr>
          <w:b w:val="0"/>
          <w:sz w:val="24"/>
        </w:rPr>
        <w:t xml:space="preserve">customers understand the importance of allowing </w:t>
      </w:r>
      <w:r w:rsidR="005336CB">
        <w:rPr>
          <w:b w:val="0"/>
          <w:sz w:val="24"/>
        </w:rPr>
        <w:t xml:space="preserve">access </w:t>
      </w:r>
      <w:r w:rsidR="005336CB" w:rsidRPr="00C4708F">
        <w:rPr>
          <w:b w:val="0"/>
          <w:sz w:val="24"/>
        </w:rPr>
        <w:t>into</w:t>
      </w:r>
      <w:r w:rsidR="00D97C5E" w:rsidRPr="00C4708F">
        <w:rPr>
          <w:b w:val="0"/>
          <w:sz w:val="24"/>
        </w:rPr>
        <w:t xml:space="preserve"> their homes</w:t>
      </w:r>
      <w:r w:rsidR="000E107F">
        <w:rPr>
          <w:b w:val="0"/>
          <w:sz w:val="24"/>
        </w:rPr>
        <w:t xml:space="preserve"> where necessary.</w:t>
      </w:r>
    </w:p>
    <w:p w14:paraId="1E85EA19" w14:textId="77777777" w:rsidR="00D97C5E" w:rsidRDefault="00D97C5E" w:rsidP="00BC126A">
      <w:pPr>
        <w:pStyle w:val="Heading1"/>
        <w:ind w:left="360" w:firstLine="0"/>
        <w:jc w:val="both"/>
        <w:rPr>
          <w:b w:val="0"/>
          <w:sz w:val="24"/>
        </w:rPr>
      </w:pPr>
    </w:p>
    <w:p w14:paraId="07CA44D9" w14:textId="4289BD98" w:rsidR="00E05C56" w:rsidRPr="00E05C56" w:rsidRDefault="00E5260C" w:rsidP="00BC126A">
      <w:pPr>
        <w:pStyle w:val="Heading1"/>
        <w:jc w:val="both"/>
        <w:rPr>
          <w:sz w:val="24"/>
        </w:rPr>
      </w:pPr>
      <w:r>
        <w:rPr>
          <w:b w:val="0"/>
          <w:sz w:val="24"/>
        </w:rPr>
        <w:t>4.2</w:t>
      </w:r>
      <w:r w:rsidR="00E05C56">
        <w:rPr>
          <w:b w:val="0"/>
          <w:sz w:val="24"/>
        </w:rPr>
        <w:t xml:space="preserve"> </w:t>
      </w:r>
      <w:r w:rsidR="00E05C56" w:rsidRPr="00E05C56">
        <w:rPr>
          <w:sz w:val="24"/>
        </w:rPr>
        <w:t>Managing vulnerabilities</w:t>
      </w:r>
    </w:p>
    <w:p w14:paraId="75BFF260" w14:textId="77777777" w:rsidR="00E05C56" w:rsidRPr="00E05C56" w:rsidRDefault="00E05C56" w:rsidP="00BC126A">
      <w:pPr>
        <w:pStyle w:val="Heading1"/>
        <w:jc w:val="both"/>
        <w:rPr>
          <w:sz w:val="24"/>
        </w:rPr>
      </w:pPr>
    </w:p>
    <w:p w14:paraId="1376EA91" w14:textId="0A545EBE" w:rsidR="00E05C56" w:rsidRDefault="00E5260C" w:rsidP="00BC126A">
      <w:pPr>
        <w:pStyle w:val="Heading1"/>
        <w:ind w:left="567" w:hanging="425"/>
        <w:jc w:val="both"/>
        <w:rPr>
          <w:b w:val="0"/>
          <w:sz w:val="24"/>
        </w:rPr>
      </w:pPr>
      <w:r>
        <w:rPr>
          <w:b w:val="0"/>
          <w:sz w:val="24"/>
        </w:rPr>
        <w:t>4.2.1</w:t>
      </w:r>
      <w:r w:rsidR="00E05C56">
        <w:rPr>
          <w:b w:val="0"/>
          <w:sz w:val="24"/>
        </w:rPr>
        <w:t xml:space="preserve">Housing </w:t>
      </w:r>
      <w:r w:rsidR="005336CB">
        <w:rPr>
          <w:b w:val="0"/>
          <w:sz w:val="24"/>
        </w:rPr>
        <w:t>Solutions</w:t>
      </w:r>
      <w:r w:rsidR="00E05C56">
        <w:rPr>
          <w:b w:val="0"/>
          <w:sz w:val="24"/>
        </w:rPr>
        <w:t xml:space="preserve"> is </w:t>
      </w:r>
      <w:r w:rsidR="005336CB">
        <w:rPr>
          <w:b w:val="0"/>
          <w:sz w:val="24"/>
        </w:rPr>
        <w:t xml:space="preserve">committed to always assessing any potential vulnerability a </w:t>
      </w:r>
      <w:r w:rsidR="00682CFE">
        <w:rPr>
          <w:b w:val="0"/>
          <w:sz w:val="24"/>
        </w:rPr>
        <w:t xml:space="preserve">customer </w:t>
      </w:r>
      <w:r w:rsidR="005336CB">
        <w:rPr>
          <w:b w:val="0"/>
          <w:sz w:val="24"/>
        </w:rPr>
        <w:t xml:space="preserve">may </w:t>
      </w:r>
      <w:r w:rsidR="00BF5CAE">
        <w:rPr>
          <w:b w:val="0"/>
          <w:sz w:val="24"/>
        </w:rPr>
        <w:t xml:space="preserve">present with </w:t>
      </w:r>
      <w:r w:rsidR="005336CB">
        <w:rPr>
          <w:b w:val="0"/>
          <w:sz w:val="24"/>
        </w:rPr>
        <w:t xml:space="preserve">before considering taking any necessary steps to </w:t>
      </w:r>
      <w:r w:rsidR="00F10E9E">
        <w:rPr>
          <w:b w:val="0"/>
          <w:sz w:val="24"/>
        </w:rPr>
        <w:t xml:space="preserve">ensure </w:t>
      </w:r>
      <w:r w:rsidR="005336CB">
        <w:rPr>
          <w:b w:val="0"/>
          <w:sz w:val="24"/>
        </w:rPr>
        <w:t xml:space="preserve">works </w:t>
      </w:r>
      <w:r w:rsidR="00F10E9E">
        <w:rPr>
          <w:b w:val="0"/>
          <w:sz w:val="24"/>
        </w:rPr>
        <w:t xml:space="preserve">deemed essential are </w:t>
      </w:r>
      <w:r w:rsidR="005336CB">
        <w:rPr>
          <w:b w:val="0"/>
          <w:sz w:val="24"/>
        </w:rPr>
        <w:t>undertaken.</w:t>
      </w:r>
    </w:p>
    <w:p w14:paraId="1CB8D190" w14:textId="77777777" w:rsidR="00E5260C" w:rsidRDefault="00E5260C" w:rsidP="00BC126A">
      <w:pPr>
        <w:pStyle w:val="Heading1"/>
        <w:ind w:left="567" w:hanging="425"/>
        <w:jc w:val="both"/>
        <w:rPr>
          <w:b w:val="0"/>
          <w:sz w:val="24"/>
        </w:rPr>
      </w:pPr>
    </w:p>
    <w:p w14:paraId="677D6A60" w14:textId="57A7D35E" w:rsidR="00E05C56" w:rsidRPr="00E05C56" w:rsidRDefault="00E5260C" w:rsidP="00BC126A">
      <w:pPr>
        <w:pStyle w:val="Heading1"/>
        <w:ind w:left="567" w:hanging="467"/>
        <w:jc w:val="both"/>
        <w:rPr>
          <w:b w:val="0"/>
          <w:sz w:val="24"/>
        </w:rPr>
      </w:pPr>
      <w:r>
        <w:rPr>
          <w:b w:val="0"/>
          <w:sz w:val="24"/>
        </w:rPr>
        <w:t>4.2.2</w:t>
      </w:r>
      <w:r w:rsidR="005336CB">
        <w:rPr>
          <w:b w:val="0"/>
          <w:sz w:val="24"/>
        </w:rPr>
        <w:t xml:space="preserve"> </w:t>
      </w:r>
      <w:r w:rsidR="00E05C56" w:rsidRPr="00E05C56">
        <w:rPr>
          <w:b w:val="0"/>
          <w:sz w:val="24"/>
        </w:rPr>
        <w:t xml:space="preserve">A risk assessment </w:t>
      </w:r>
      <w:r w:rsidR="005336CB">
        <w:rPr>
          <w:b w:val="0"/>
          <w:sz w:val="24"/>
        </w:rPr>
        <w:t xml:space="preserve">approach </w:t>
      </w:r>
      <w:r w:rsidR="00E05C56" w:rsidRPr="00E05C56">
        <w:rPr>
          <w:b w:val="0"/>
          <w:sz w:val="24"/>
        </w:rPr>
        <w:t xml:space="preserve">will be </w:t>
      </w:r>
      <w:r w:rsidR="00BF5CAE">
        <w:rPr>
          <w:b w:val="0"/>
          <w:sz w:val="24"/>
        </w:rPr>
        <w:t xml:space="preserve">used </w:t>
      </w:r>
      <w:r w:rsidR="00E05C56" w:rsidRPr="00E05C56">
        <w:rPr>
          <w:b w:val="0"/>
          <w:sz w:val="24"/>
        </w:rPr>
        <w:t>to ensure th</w:t>
      </w:r>
      <w:r w:rsidR="005336CB">
        <w:rPr>
          <w:b w:val="0"/>
          <w:sz w:val="24"/>
        </w:rPr>
        <w:t xml:space="preserve">at </w:t>
      </w:r>
      <w:r w:rsidR="00301032">
        <w:rPr>
          <w:b w:val="0"/>
          <w:sz w:val="24"/>
        </w:rPr>
        <w:t xml:space="preserve">the </w:t>
      </w:r>
      <w:r w:rsidR="00301032" w:rsidRPr="00E05C56">
        <w:rPr>
          <w:b w:val="0"/>
          <w:sz w:val="24"/>
        </w:rPr>
        <w:t>proposed</w:t>
      </w:r>
      <w:r w:rsidR="004B38C3">
        <w:rPr>
          <w:b w:val="0"/>
          <w:sz w:val="24"/>
        </w:rPr>
        <w:t xml:space="preserve"> </w:t>
      </w:r>
      <w:r w:rsidR="00E05C56" w:rsidRPr="00E05C56">
        <w:rPr>
          <w:b w:val="0"/>
          <w:sz w:val="24"/>
        </w:rPr>
        <w:t>action</w:t>
      </w:r>
      <w:r w:rsidR="004B38C3">
        <w:rPr>
          <w:b w:val="0"/>
          <w:sz w:val="24"/>
        </w:rPr>
        <w:t>s</w:t>
      </w:r>
      <w:r w:rsidR="00E05C56" w:rsidRPr="00E05C56">
        <w:rPr>
          <w:b w:val="0"/>
          <w:sz w:val="24"/>
        </w:rPr>
        <w:t xml:space="preserve"> </w:t>
      </w:r>
      <w:r w:rsidR="005336CB">
        <w:rPr>
          <w:b w:val="0"/>
          <w:sz w:val="24"/>
        </w:rPr>
        <w:t xml:space="preserve">to be </w:t>
      </w:r>
      <w:r w:rsidR="00E05C56" w:rsidRPr="00E05C56">
        <w:rPr>
          <w:b w:val="0"/>
          <w:sz w:val="24"/>
        </w:rPr>
        <w:t xml:space="preserve">taken </w:t>
      </w:r>
      <w:r w:rsidR="004B38C3">
        <w:rPr>
          <w:b w:val="0"/>
          <w:sz w:val="24"/>
        </w:rPr>
        <w:t xml:space="preserve">are </w:t>
      </w:r>
      <w:r w:rsidR="00E05C56" w:rsidRPr="00E05C56">
        <w:rPr>
          <w:b w:val="0"/>
          <w:sz w:val="24"/>
        </w:rPr>
        <w:t xml:space="preserve">in the best interests of </w:t>
      </w:r>
      <w:r w:rsidR="00692A8A">
        <w:rPr>
          <w:b w:val="0"/>
          <w:sz w:val="24"/>
        </w:rPr>
        <w:t>n</w:t>
      </w:r>
      <w:r>
        <w:rPr>
          <w:b w:val="0"/>
          <w:sz w:val="24"/>
        </w:rPr>
        <w:t>o</w:t>
      </w:r>
      <w:r w:rsidR="00692A8A">
        <w:rPr>
          <w:b w:val="0"/>
          <w:sz w:val="24"/>
        </w:rPr>
        <w:t xml:space="preserve">t only </w:t>
      </w:r>
      <w:r w:rsidR="005336CB">
        <w:rPr>
          <w:b w:val="0"/>
          <w:sz w:val="24"/>
        </w:rPr>
        <w:t>that specific customer</w:t>
      </w:r>
      <w:r w:rsidR="004B38C3">
        <w:rPr>
          <w:b w:val="0"/>
          <w:sz w:val="24"/>
        </w:rPr>
        <w:t xml:space="preserve"> </w:t>
      </w:r>
      <w:r w:rsidR="00692A8A">
        <w:rPr>
          <w:b w:val="0"/>
          <w:sz w:val="24"/>
        </w:rPr>
        <w:t xml:space="preserve">but also </w:t>
      </w:r>
      <w:r w:rsidR="00BF5CAE">
        <w:rPr>
          <w:b w:val="0"/>
          <w:sz w:val="24"/>
        </w:rPr>
        <w:t xml:space="preserve">other </w:t>
      </w:r>
      <w:r w:rsidR="00692A8A">
        <w:rPr>
          <w:b w:val="0"/>
          <w:sz w:val="24"/>
        </w:rPr>
        <w:t>c</w:t>
      </w:r>
      <w:r w:rsidR="005336CB">
        <w:rPr>
          <w:b w:val="0"/>
          <w:sz w:val="24"/>
        </w:rPr>
        <w:t>ustomers</w:t>
      </w:r>
      <w:r w:rsidR="00692A8A">
        <w:rPr>
          <w:b w:val="0"/>
          <w:sz w:val="24"/>
        </w:rPr>
        <w:t>,</w:t>
      </w:r>
      <w:r w:rsidR="00E05C56" w:rsidRPr="00E05C56">
        <w:rPr>
          <w:b w:val="0"/>
          <w:sz w:val="24"/>
        </w:rPr>
        <w:t xml:space="preserve"> including </w:t>
      </w:r>
      <w:r w:rsidR="004B38C3">
        <w:rPr>
          <w:b w:val="0"/>
          <w:sz w:val="24"/>
        </w:rPr>
        <w:t xml:space="preserve">those </w:t>
      </w:r>
      <w:r w:rsidR="00E05C56" w:rsidRPr="00E05C56">
        <w:rPr>
          <w:b w:val="0"/>
          <w:sz w:val="24"/>
        </w:rPr>
        <w:t>who may be at risk if, for example, gas safety checks are not done.</w:t>
      </w:r>
      <w:r w:rsidR="005B2F75">
        <w:rPr>
          <w:b w:val="0"/>
          <w:sz w:val="24"/>
        </w:rPr>
        <w:t xml:space="preserve"> See 4.4.3.1 below.</w:t>
      </w:r>
    </w:p>
    <w:p w14:paraId="65A2C236" w14:textId="2B167239" w:rsidR="00154E9A" w:rsidRDefault="00154E9A" w:rsidP="00BC126A">
      <w:pPr>
        <w:pStyle w:val="Heading1"/>
        <w:jc w:val="both"/>
        <w:rPr>
          <w:b w:val="0"/>
          <w:sz w:val="24"/>
        </w:rPr>
      </w:pPr>
    </w:p>
    <w:p w14:paraId="65A2C23C" w14:textId="46AEC307" w:rsidR="00154E9A" w:rsidRDefault="00E5260C" w:rsidP="00BC126A">
      <w:pPr>
        <w:pStyle w:val="Heading1"/>
        <w:jc w:val="both"/>
        <w:rPr>
          <w:sz w:val="24"/>
        </w:rPr>
      </w:pPr>
      <w:r>
        <w:rPr>
          <w:b w:val="0"/>
          <w:sz w:val="24"/>
        </w:rPr>
        <w:t>4.3</w:t>
      </w:r>
      <w:r w:rsidR="00301032">
        <w:rPr>
          <w:b w:val="0"/>
          <w:sz w:val="24"/>
        </w:rPr>
        <w:t xml:space="preserve"> </w:t>
      </w:r>
      <w:r w:rsidR="00301032" w:rsidRPr="00301032">
        <w:rPr>
          <w:sz w:val="24"/>
        </w:rPr>
        <w:t>Enforcement action</w:t>
      </w:r>
    </w:p>
    <w:p w14:paraId="5B63504D" w14:textId="77777777" w:rsidR="00301032" w:rsidRDefault="00301032" w:rsidP="00BC126A">
      <w:pPr>
        <w:pStyle w:val="Heading1"/>
        <w:jc w:val="both"/>
        <w:rPr>
          <w:sz w:val="24"/>
        </w:rPr>
      </w:pPr>
    </w:p>
    <w:p w14:paraId="1E395FEB" w14:textId="7E10B6DC" w:rsidR="00301032" w:rsidRDefault="00E5260C" w:rsidP="00F10E9E">
      <w:pPr>
        <w:pStyle w:val="Heading1"/>
        <w:ind w:left="567" w:hanging="467"/>
        <w:jc w:val="both"/>
        <w:rPr>
          <w:b w:val="0"/>
          <w:sz w:val="24"/>
        </w:rPr>
      </w:pPr>
      <w:r>
        <w:rPr>
          <w:b w:val="0"/>
          <w:sz w:val="24"/>
        </w:rPr>
        <w:t>4.3</w:t>
      </w:r>
      <w:r w:rsidR="00301032" w:rsidRPr="00301032">
        <w:rPr>
          <w:b w:val="0"/>
          <w:sz w:val="24"/>
        </w:rPr>
        <w:t>.1</w:t>
      </w:r>
      <w:r w:rsidR="00BC126A">
        <w:rPr>
          <w:b w:val="0"/>
          <w:sz w:val="24"/>
        </w:rPr>
        <w:t xml:space="preserve"> In the event of a customer denying access to undertake compliance checks</w:t>
      </w:r>
      <w:r w:rsidR="0011751C">
        <w:rPr>
          <w:b w:val="0"/>
          <w:sz w:val="24"/>
        </w:rPr>
        <w:t xml:space="preserve"> </w:t>
      </w:r>
      <w:r w:rsidR="00BF5CAE">
        <w:rPr>
          <w:b w:val="0"/>
          <w:sz w:val="24"/>
        </w:rPr>
        <w:t>or necessary</w:t>
      </w:r>
      <w:r w:rsidR="00BC126A">
        <w:rPr>
          <w:b w:val="0"/>
          <w:sz w:val="24"/>
        </w:rPr>
        <w:t xml:space="preserve"> repairs work, all measures will be undertaken by the relevant departments to obtain access. This will include sending letters, attempts to contact by telephone and visiting the property. The </w:t>
      </w:r>
      <w:r w:rsidR="00427F15">
        <w:rPr>
          <w:b w:val="0"/>
          <w:sz w:val="24"/>
        </w:rPr>
        <w:t>two</w:t>
      </w:r>
      <w:r w:rsidR="00BC126A">
        <w:rPr>
          <w:b w:val="0"/>
          <w:sz w:val="24"/>
        </w:rPr>
        <w:t xml:space="preserve"> latter actions may be undertaken outside normal working hours.  </w:t>
      </w:r>
    </w:p>
    <w:p w14:paraId="2B9F4DB9" w14:textId="77777777" w:rsidR="00272961" w:rsidRDefault="00272961" w:rsidP="00F10E9E">
      <w:pPr>
        <w:pStyle w:val="Heading1"/>
        <w:ind w:left="567" w:hanging="467"/>
        <w:jc w:val="both"/>
        <w:rPr>
          <w:b w:val="0"/>
          <w:sz w:val="24"/>
        </w:rPr>
      </w:pPr>
    </w:p>
    <w:p w14:paraId="5E67A9D6" w14:textId="439D26E5" w:rsidR="00427F15" w:rsidRDefault="00272961" w:rsidP="00F10E9E">
      <w:pPr>
        <w:pStyle w:val="Heading1"/>
        <w:ind w:left="567" w:hanging="467"/>
        <w:jc w:val="both"/>
        <w:rPr>
          <w:b w:val="0"/>
          <w:sz w:val="24"/>
        </w:rPr>
      </w:pPr>
      <w:r>
        <w:rPr>
          <w:b w:val="0"/>
          <w:sz w:val="24"/>
        </w:rPr>
        <w:t xml:space="preserve">4.3.2 If is suspected that the reason for </w:t>
      </w:r>
      <w:proofErr w:type="spellStart"/>
      <w:r>
        <w:rPr>
          <w:b w:val="0"/>
          <w:sz w:val="24"/>
        </w:rPr>
        <w:t>non access</w:t>
      </w:r>
      <w:proofErr w:type="spellEnd"/>
      <w:r>
        <w:rPr>
          <w:b w:val="0"/>
          <w:sz w:val="24"/>
        </w:rPr>
        <w:t xml:space="preserve"> is that tenancy fraud is being committed, </w:t>
      </w:r>
      <w:r w:rsidR="00B03652">
        <w:rPr>
          <w:b w:val="0"/>
          <w:sz w:val="24"/>
        </w:rPr>
        <w:t>the</w:t>
      </w:r>
      <w:r w:rsidR="00DC157B">
        <w:rPr>
          <w:b w:val="0"/>
          <w:sz w:val="24"/>
        </w:rPr>
        <w:t>n</w:t>
      </w:r>
      <w:r w:rsidR="00B03652">
        <w:rPr>
          <w:b w:val="0"/>
          <w:sz w:val="24"/>
        </w:rPr>
        <w:t xml:space="preserve"> housing</w:t>
      </w:r>
      <w:r>
        <w:rPr>
          <w:b w:val="0"/>
          <w:sz w:val="24"/>
        </w:rPr>
        <w:t xml:space="preserve"> management will undertake all necessary enquiries to establish the facts. Appropriate possession action will be taken in conjunction with 4.3.3 and 4.3.4 below.</w:t>
      </w:r>
    </w:p>
    <w:p w14:paraId="2CD45428" w14:textId="77777777" w:rsidR="00272961" w:rsidRDefault="00272961" w:rsidP="00F10E9E">
      <w:pPr>
        <w:pStyle w:val="Heading1"/>
        <w:ind w:left="567" w:hanging="467"/>
        <w:jc w:val="both"/>
        <w:rPr>
          <w:b w:val="0"/>
          <w:sz w:val="24"/>
        </w:rPr>
      </w:pPr>
    </w:p>
    <w:p w14:paraId="49EB4E1C" w14:textId="73611CAE" w:rsidR="00427F15" w:rsidRDefault="00E5260C" w:rsidP="00F10E9E">
      <w:pPr>
        <w:pStyle w:val="Heading1"/>
        <w:ind w:left="567" w:hanging="467"/>
        <w:jc w:val="both"/>
        <w:rPr>
          <w:b w:val="0"/>
          <w:sz w:val="24"/>
        </w:rPr>
      </w:pPr>
      <w:r>
        <w:rPr>
          <w:b w:val="0"/>
          <w:sz w:val="24"/>
        </w:rPr>
        <w:t>4.3</w:t>
      </w:r>
      <w:r w:rsidR="00427F15">
        <w:rPr>
          <w:b w:val="0"/>
          <w:sz w:val="24"/>
        </w:rPr>
        <w:t>.</w:t>
      </w:r>
      <w:r w:rsidR="00272961">
        <w:rPr>
          <w:b w:val="0"/>
          <w:sz w:val="24"/>
        </w:rPr>
        <w:t>3</w:t>
      </w:r>
      <w:r w:rsidR="00427F15">
        <w:rPr>
          <w:b w:val="0"/>
          <w:sz w:val="24"/>
        </w:rPr>
        <w:t xml:space="preserve"> If access has still not been obtained, then a Notice Seeking Possession</w:t>
      </w:r>
      <w:r w:rsidR="00DB62BC">
        <w:rPr>
          <w:b w:val="0"/>
          <w:sz w:val="24"/>
        </w:rPr>
        <w:t xml:space="preserve"> (NOSP</w:t>
      </w:r>
      <w:r w:rsidR="00130955">
        <w:rPr>
          <w:b w:val="0"/>
          <w:sz w:val="24"/>
        </w:rPr>
        <w:t>) under</w:t>
      </w:r>
      <w:r w:rsidR="00427F15">
        <w:rPr>
          <w:b w:val="0"/>
          <w:sz w:val="24"/>
        </w:rPr>
        <w:t xml:space="preserve"> Ground 12 </w:t>
      </w:r>
      <w:r w:rsidR="00DB62BC">
        <w:rPr>
          <w:b w:val="0"/>
          <w:sz w:val="24"/>
        </w:rPr>
        <w:t>(</w:t>
      </w:r>
      <w:r w:rsidR="00427F15">
        <w:rPr>
          <w:b w:val="0"/>
          <w:sz w:val="24"/>
        </w:rPr>
        <w:t>breach of tenancy</w:t>
      </w:r>
      <w:r w:rsidR="00DB62BC">
        <w:rPr>
          <w:b w:val="0"/>
          <w:sz w:val="24"/>
        </w:rPr>
        <w:t>)</w:t>
      </w:r>
      <w:r w:rsidR="00427F15">
        <w:rPr>
          <w:b w:val="0"/>
          <w:sz w:val="24"/>
        </w:rPr>
        <w:t xml:space="preserve"> will be served.</w:t>
      </w:r>
    </w:p>
    <w:p w14:paraId="05E2CA5F" w14:textId="77777777" w:rsidR="00427F15" w:rsidRDefault="00427F15" w:rsidP="00F10E9E">
      <w:pPr>
        <w:pStyle w:val="Heading1"/>
        <w:ind w:left="567" w:hanging="467"/>
        <w:jc w:val="both"/>
        <w:rPr>
          <w:b w:val="0"/>
          <w:sz w:val="24"/>
        </w:rPr>
      </w:pPr>
    </w:p>
    <w:p w14:paraId="3F0538B6" w14:textId="70370C42" w:rsidR="00B101ED" w:rsidRDefault="00E5260C" w:rsidP="00F10E9E">
      <w:pPr>
        <w:pStyle w:val="Heading1"/>
        <w:ind w:left="567" w:hanging="467"/>
        <w:jc w:val="both"/>
        <w:rPr>
          <w:b w:val="0"/>
          <w:sz w:val="24"/>
        </w:rPr>
      </w:pPr>
      <w:r>
        <w:rPr>
          <w:b w:val="0"/>
          <w:sz w:val="24"/>
        </w:rPr>
        <w:t>4.3</w:t>
      </w:r>
      <w:r w:rsidR="00427F15">
        <w:rPr>
          <w:b w:val="0"/>
          <w:sz w:val="24"/>
        </w:rPr>
        <w:t>.</w:t>
      </w:r>
      <w:r w:rsidR="00272961">
        <w:rPr>
          <w:b w:val="0"/>
          <w:sz w:val="24"/>
        </w:rPr>
        <w:t>4</w:t>
      </w:r>
      <w:r w:rsidR="00427F15">
        <w:rPr>
          <w:b w:val="0"/>
          <w:sz w:val="24"/>
        </w:rPr>
        <w:t xml:space="preserve"> If access is not </w:t>
      </w:r>
      <w:r w:rsidR="00FE5C2F">
        <w:rPr>
          <w:b w:val="0"/>
          <w:sz w:val="24"/>
        </w:rPr>
        <w:t>obtained</w:t>
      </w:r>
      <w:r w:rsidR="00427F15">
        <w:rPr>
          <w:b w:val="0"/>
          <w:sz w:val="24"/>
        </w:rPr>
        <w:t xml:space="preserve"> </w:t>
      </w:r>
      <w:r w:rsidR="00FE5C2F">
        <w:rPr>
          <w:b w:val="0"/>
          <w:sz w:val="24"/>
        </w:rPr>
        <w:t>within</w:t>
      </w:r>
      <w:r w:rsidR="00427F15">
        <w:rPr>
          <w:b w:val="0"/>
          <w:sz w:val="24"/>
        </w:rPr>
        <w:t xml:space="preserve"> </w:t>
      </w:r>
      <w:r w:rsidR="00FE5C2F">
        <w:rPr>
          <w:b w:val="0"/>
          <w:sz w:val="24"/>
        </w:rPr>
        <w:t>7</w:t>
      </w:r>
      <w:r w:rsidR="00427F15">
        <w:rPr>
          <w:b w:val="0"/>
          <w:sz w:val="24"/>
        </w:rPr>
        <w:t xml:space="preserve"> days of </w:t>
      </w:r>
      <w:r w:rsidR="00FE5C2F">
        <w:rPr>
          <w:b w:val="0"/>
          <w:sz w:val="24"/>
        </w:rPr>
        <w:t>the notice being served then an injunction with forced entry provision will be applied for.</w:t>
      </w:r>
    </w:p>
    <w:p w14:paraId="65A2C240" w14:textId="08711792" w:rsidR="004F4524" w:rsidRDefault="00E5260C" w:rsidP="00B101ED">
      <w:pPr>
        <w:pStyle w:val="Heading1"/>
        <w:spacing w:before="240"/>
        <w:ind w:left="567" w:hanging="467"/>
        <w:jc w:val="both"/>
        <w:rPr>
          <w:b w:val="0"/>
          <w:sz w:val="24"/>
        </w:rPr>
      </w:pPr>
      <w:r>
        <w:rPr>
          <w:b w:val="0"/>
          <w:sz w:val="24"/>
        </w:rPr>
        <w:t>4.3</w:t>
      </w:r>
      <w:r w:rsidR="00B101ED">
        <w:rPr>
          <w:b w:val="0"/>
          <w:sz w:val="24"/>
        </w:rPr>
        <w:t>.</w:t>
      </w:r>
      <w:r w:rsidR="00272961">
        <w:rPr>
          <w:b w:val="0"/>
          <w:sz w:val="24"/>
        </w:rPr>
        <w:t>5</w:t>
      </w:r>
      <w:r w:rsidR="00B101ED" w:rsidRPr="00B101ED">
        <w:rPr>
          <w:b w:val="0"/>
          <w:sz w:val="24"/>
        </w:rPr>
        <w:tab/>
        <w:t>If the customer is on a starter tenancy</w:t>
      </w:r>
      <w:r w:rsidR="00B101ED">
        <w:rPr>
          <w:b w:val="0"/>
          <w:sz w:val="24"/>
        </w:rPr>
        <w:t>,</w:t>
      </w:r>
      <w:r w:rsidR="00B101ED" w:rsidRPr="00B101ED">
        <w:rPr>
          <w:b w:val="0"/>
          <w:sz w:val="24"/>
        </w:rPr>
        <w:t xml:space="preserve"> the</w:t>
      </w:r>
      <w:r w:rsidR="00B101ED">
        <w:rPr>
          <w:b w:val="0"/>
          <w:sz w:val="24"/>
        </w:rPr>
        <w:t>n the</w:t>
      </w:r>
      <w:r w:rsidR="00B101ED" w:rsidRPr="00B101ED">
        <w:rPr>
          <w:b w:val="0"/>
          <w:sz w:val="24"/>
        </w:rPr>
        <w:t xml:space="preserve"> probationary period will be extended where access has been refused, unless</w:t>
      </w:r>
      <w:r w:rsidR="00B101ED">
        <w:rPr>
          <w:b w:val="0"/>
          <w:sz w:val="24"/>
        </w:rPr>
        <w:t xml:space="preserve"> it is decided to serve a S21 (Notice Requiring Possession</w:t>
      </w:r>
      <w:r w:rsidR="007E2222">
        <w:rPr>
          <w:b w:val="0"/>
          <w:sz w:val="24"/>
        </w:rPr>
        <w:t>) to</w:t>
      </w:r>
      <w:r w:rsidR="00B101ED">
        <w:rPr>
          <w:b w:val="0"/>
          <w:sz w:val="24"/>
        </w:rPr>
        <w:t xml:space="preserve"> bring the tenancy to an end. Other potential breaches in tenancy will be</w:t>
      </w:r>
      <w:r>
        <w:rPr>
          <w:b w:val="0"/>
          <w:sz w:val="24"/>
        </w:rPr>
        <w:t xml:space="preserve"> </w:t>
      </w:r>
      <w:r w:rsidR="00B101ED">
        <w:rPr>
          <w:b w:val="0"/>
          <w:sz w:val="24"/>
        </w:rPr>
        <w:t>taken into account before this decision is made.</w:t>
      </w:r>
    </w:p>
    <w:p w14:paraId="335008C2" w14:textId="39850A9E" w:rsidR="00B95D93" w:rsidRDefault="006A1857" w:rsidP="00B101ED">
      <w:pPr>
        <w:pStyle w:val="Heading1"/>
        <w:spacing w:before="240"/>
        <w:ind w:left="567" w:hanging="467"/>
        <w:jc w:val="both"/>
        <w:rPr>
          <w:b w:val="0"/>
          <w:sz w:val="24"/>
        </w:rPr>
      </w:pPr>
      <w:r>
        <w:rPr>
          <w:b w:val="0"/>
          <w:sz w:val="24"/>
        </w:rPr>
        <w:t>4.3.6 W</w:t>
      </w:r>
      <w:r w:rsidRPr="006A1857">
        <w:rPr>
          <w:b w:val="0"/>
          <w:sz w:val="24"/>
        </w:rPr>
        <w:t>here the</w:t>
      </w:r>
      <w:r>
        <w:rPr>
          <w:b w:val="0"/>
          <w:sz w:val="24"/>
        </w:rPr>
        <w:t>re</w:t>
      </w:r>
      <w:r w:rsidRPr="006A1857">
        <w:rPr>
          <w:b w:val="0"/>
          <w:sz w:val="24"/>
        </w:rPr>
        <w:t xml:space="preserve"> is a significant risk to life or property and the customer cannot be contacted, the presence of the local police force will be requested to oversee gaining access.</w:t>
      </w:r>
    </w:p>
    <w:p w14:paraId="1B313486" w14:textId="206CCB8D" w:rsidR="00E5260C" w:rsidRDefault="007E2222" w:rsidP="00B101ED">
      <w:pPr>
        <w:pStyle w:val="Heading1"/>
        <w:spacing w:before="240"/>
        <w:ind w:left="567" w:hanging="467"/>
        <w:jc w:val="both"/>
        <w:rPr>
          <w:sz w:val="24"/>
        </w:rPr>
      </w:pPr>
      <w:r>
        <w:rPr>
          <w:b w:val="0"/>
          <w:sz w:val="24"/>
        </w:rPr>
        <w:t xml:space="preserve">4.4 </w:t>
      </w:r>
      <w:r w:rsidRPr="007E2222">
        <w:rPr>
          <w:sz w:val="24"/>
        </w:rPr>
        <w:t>Gas safety</w:t>
      </w:r>
      <w:r>
        <w:rPr>
          <w:sz w:val="24"/>
        </w:rPr>
        <w:t xml:space="preserve"> </w:t>
      </w:r>
      <w:r w:rsidR="00DC157B" w:rsidRPr="00DC157B">
        <w:rPr>
          <w:b w:val="0"/>
          <w:sz w:val="24"/>
        </w:rPr>
        <w:t>(</w:t>
      </w:r>
      <w:r w:rsidRPr="00DC157B">
        <w:rPr>
          <w:b w:val="0"/>
          <w:sz w:val="24"/>
        </w:rPr>
        <w:t>refer to the Gas Safety policy and procedure</w:t>
      </w:r>
      <w:r w:rsidR="00DC157B" w:rsidRPr="00DC157B">
        <w:rPr>
          <w:b w:val="0"/>
          <w:sz w:val="24"/>
        </w:rPr>
        <w:t>)</w:t>
      </w:r>
    </w:p>
    <w:p w14:paraId="07C091DB" w14:textId="7445709E" w:rsidR="007E2222" w:rsidRPr="007E2222" w:rsidRDefault="007E2222" w:rsidP="007E2222">
      <w:pPr>
        <w:pStyle w:val="Heading1"/>
        <w:spacing w:before="240"/>
        <w:ind w:left="567" w:hanging="467"/>
        <w:jc w:val="both"/>
        <w:rPr>
          <w:b w:val="0"/>
          <w:sz w:val="24"/>
        </w:rPr>
      </w:pPr>
      <w:r>
        <w:rPr>
          <w:sz w:val="24"/>
        </w:rPr>
        <w:t xml:space="preserve">   </w:t>
      </w:r>
      <w:r w:rsidR="00ED43C7" w:rsidRPr="00ED43C7">
        <w:rPr>
          <w:b w:val="0"/>
          <w:sz w:val="24"/>
        </w:rPr>
        <w:t>4.4.1</w:t>
      </w:r>
      <w:r>
        <w:rPr>
          <w:sz w:val="24"/>
        </w:rPr>
        <w:t xml:space="preserve">    </w:t>
      </w:r>
      <w:r w:rsidRPr="007E2222">
        <w:rPr>
          <w:b w:val="0"/>
          <w:sz w:val="24"/>
        </w:rPr>
        <w:t>The prime objective</w:t>
      </w:r>
      <w:r w:rsidR="0011751C">
        <w:rPr>
          <w:b w:val="0"/>
          <w:sz w:val="24"/>
        </w:rPr>
        <w:t>s</w:t>
      </w:r>
      <w:r w:rsidRPr="007E2222">
        <w:rPr>
          <w:b w:val="0"/>
          <w:sz w:val="24"/>
        </w:rPr>
        <w:t xml:space="preserve"> of these policies is to ensure that </w:t>
      </w:r>
    </w:p>
    <w:p w14:paraId="5EF0C81E" w14:textId="696871C0" w:rsidR="007E2222" w:rsidRPr="0011751C" w:rsidRDefault="007E2222" w:rsidP="0011751C">
      <w:pPr>
        <w:pStyle w:val="Heading1"/>
        <w:numPr>
          <w:ilvl w:val="0"/>
          <w:numId w:val="44"/>
        </w:numPr>
        <w:spacing w:before="240"/>
        <w:ind w:hanging="723"/>
        <w:jc w:val="both"/>
        <w:rPr>
          <w:b w:val="0"/>
          <w:sz w:val="24"/>
        </w:rPr>
      </w:pPr>
      <w:r w:rsidRPr="0011751C">
        <w:rPr>
          <w:b w:val="0"/>
          <w:sz w:val="24"/>
        </w:rPr>
        <w:t>All tenanted properties have a current, in-date Landlords</w:t>
      </w:r>
      <w:r w:rsidR="0011751C" w:rsidRPr="0011751C">
        <w:rPr>
          <w:b w:val="0"/>
          <w:sz w:val="24"/>
        </w:rPr>
        <w:t>’</w:t>
      </w:r>
      <w:r w:rsidRPr="0011751C">
        <w:rPr>
          <w:b w:val="0"/>
          <w:sz w:val="24"/>
        </w:rPr>
        <w:t xml:space="preserve"> Gas Safety Record</w:t>
      </w:r>
      <w:r w:rsidR="0011751C">
        <w:rPr>
          <w:b w:val="0"/>
          <w:sz w:val="24"/>
        </w:rPr>
        <w:t xml:space="preserve"> </w:t>
      </w:r>
      <w:r w:rsidRPr="0011751C">
        <w:rPr>
          <w:b w:val="0"/>
          <w:sz w:val="24"/>
        </w:rPr>
        <w:t>(LGSR)</w:t>
      </w:r>
    </w:p>
    <w:p w14:paraId="0FD60648" w14:textId="7EDDE50B" w:rsidR="0011751C" w:rsidRDefault="007E2222" w:rsidP="0011751C">
      <w:pPr>
        <w:pStyle w:val="BodyText"/>
        <w:numPr>
          <w:ilvl w:val="0"/>
          <w:numId w:val="44"/>
        </w:numPr>
        <w:ind w:hanging="723"/>
      </w:pPr>
      <w:r w:rsidRPr="0011751C">
        <w:t>Any tenanted properties that do not have a current LGSR have been properly</w:t>
      </w:r>
      <w:r w:rsidR="0011751C">
        <w:t xml:space="preserve"> </w:t>
      </w:r>
      <w:r w:rsidRPr="0011751C">
        <w:t>notified by</w:t>
      </w:r>
      <w:r w:rsidR="0011751C">
        <w:t xml:space="preserve"> HS</w:t>
      </w:r>
      <w:r w:rsidRPr="0011751C">
        <w:t xml:space="preserve"> and are properly accounted for at</w:t>
      </w:r>
      <w:r w:rsidR="0011751C">
        <w:t xml:space="preserve"> </w:t>
      </w:r>
      <w:r w:rsidRPr="0011751C">
        <w:t xml:space="preserve">some stage in </w:t>
      </w:r>
      <w:r w:rsidR="0011751C">
        <w:t>the relevant procedures</w:t>
      </w:r>
      <w:r w:rsidR="00DC157B">
        <w:t>.</w:t>
      </w:r>
    </w:p>
    <w:p w14:paraId="4E04A659" w14:textId="4952CCE2" w:rsidR="007E2222" w:rsidRDefault="007E2222" w:rsidP="0011751C">
      <w:pPr>
        <w:pStyle w:val="BodyText"/>
        <w:numPr>
          <w:ilvl w:val="0"/>
          <w:numId w:val="44"/>
        </w:numPr>
        <w:ind w:hanging="723"/>
      </w:pPr>
      <w:r w:rsidRPr="0011751C">
        <w:t xml:space="preserve">It is the responsibility of </w:t>
      </w:r>
      <w:r w:rsidR="0011751C">
        <w:t xml:space="preserve">HS </w:t>
      </w:r>
      <w:r w:rsidRPr="0011751C">
        <w:t>to</w:t>
      </w:r>
      <w:r w:rsidR="005975E6">
        <w:t xml:space="preserve"> make all reasonable efforts to</w:t>
      </w:r>
      <w:r w:rsidRPr="0011751C">
        <w:t xml:space="preserve"> ensure</w:t>
      </w:r>
      <w:r w:rsidR="0011751C">
        <w:t xml:space="preserve"> </w:t>
      </w:r>
      <w:r w:rsidRPr="0011751C">
        <w:t xml:space="preserve">that there is no performance shortfall between </w:t>
      </w:r>
      <w:r w:rsidR="0011751C">
        <w:t xml:space="preserve">the </w:t>
      </w:r>
      <w:r w:rsidRPr="0011751C">
        <w:t>number of tenanted properties,</w:t>
      </w:r>
      <w:r w:rsidR="0011751C">
        <w:t xml:space="preserve"> </w:t>
      </w:r>
      <w:r w:rsidRPr="0011751C">
        <w:t>the number of valid in-date LGSRs and the number of no access properties.</w:t>
      </w:r>
    </w:p>
    <w:p w14:paraId="226C8160" w14:textId="77777777" w:rsidR="0099392F" w:rsidRDefault="0099392F" w:rsidP="002C0EB2">
      <w:pPr>
        <w:pStyle w:val="BodyText"/>
      </w:pPr>
    </w:p>
    <w:p w14:paraId="3ACFEF9E" w14:textId="776BB4AE" w:rsidR="0099392F" w:rsidRPr="0011751C" w:rsidRDefault="0099392F" w:rsidP="002C0EB2">
      <w:pPr>
        <w:pStyle w:val="BodyText"/>
        <w:ind w:left="567" w:firstLine="0"/>
      </w:pPr>
      <w:r w:rsidRPr="0099392F">
        <w:t xml:space="preserve">The risk </w:t>
      </w:r>
      <w:r>
        <w:t xml:space="preserve">to a household where a property is not gas compliant is </w:t>
      </w:r>
      <w:r w:rsidRPr="0099392F">
        <w:t xml:space="preserve">a </w:t>
      </w:r>
      <w:r>
        <w:t xml:space="preserve">faulty </w:t>
      </w:r>
      <w:r w:rsidRPr="0099392F">
        <w:t xml:space="preserve">gas appliance could be producing </w:t>
      </w:r>
      <w:r>
        <w:t>c</w:t>
      </w:r>
      <w:r w:rsidRPr="0099392F">
        <w:t xml:space="preserve">arbon </w:t>
      </w:r>
      <w:r>
        <w:t>m</w:t>
      </w:r>
      <w:r w:rsidRPr="0099392F">
        <w:t>onoxide or indeed a gas leak, resulting in a gas explosion.</w:t>
      </w:r>
    </w:p>
    <w:p w14:paraId="65A2C241" w14:textId="77777777" w:rsidR="00154E9A" w:rsidRDefault="00154E9A" w:rsidP="0099392F">
      <w:pPr>
        <w:pStyle w:val="Heading1"/>
        <w:ind w:left="851" w:firstLine="0"/>
        <w:jc w:val="both"/>
        <w:rPr>
          <w:b w:val="0"/>
          <w:sz w:val="24"/>
        </w:rPr>
      </w:pPr>
    </w:p>
    <w:p w14:paraId="26FE5DFA" w14:textId="61DEAD45" w:rsidR="00ED43C7" w:rsidRDefault="00ED43C7" w:rsidP="00BC126A">
      <w:pPr>
        <w:pStyle w:val="Heading1"/>
        <w:jc w:val="both"/>
        <w:rPr>
          <w:b w:val="0"/>
          <w:sz w:val="24"/>
        </w:rPr>
      </w:pPr>
      <w:r>
        <w:rPr>
          <w:b w:val="0"/>
          <w:sz w:val="24"/>
        </w:rPr>
        <w:t>4.4.2 In th</w:t>
      </w:r>
      <w:r w:rsidR="009652E9">
        <w:rPr>
          <w:b w:val="0"/>
          <w:sz w:val="24"/>
        </w:rPr>
        <w:t>e</w:t>
      </w:r>
      <w:r>
        <w:rPr>
          <w:b w:val="0"/>
          <w:sz w:val="24"/>
        </w:rPr>
        <w:t xml:space="preserve"> event of no access being obt</w:t>
      </w:r>
      <w:r w:rsidR="009652E9">
        <w:rPr>
          <w:b w:val="0"/>
          <w:sz w:val="24"/>
        </w:rPr>
        <w:t>ained</w:t>
      </w:r>
      <w:r>
        <w:rPr>
          <w:b w:val="0"/>
          <w:sz w:val="24"/>
        </w:rPr>
        <w:t xml:space="preserve"> to undertake the gas safety check then the </w:t>
      </w:r>
      <w:r w:rsidR="009652E9">
        <w:rPr>
          <w:b w:val="0"/>
          <w:sz w:val="24"/>
        </w:rPr>
        <w:t>actions</w:t>
      </w:r>
      <w:r>
        <w:rPr>
          <w:b w:val="0"/>
          <w:sz w:val="24"/>
        </w:rPr>
        <w:t xml:space="preserve"> </w:t>
      </w:r>
      <w:r w:rsidR="009652E9">
        <w:rPr>
          <w:b w:val="0"/>
          <w:sz w:val="24"/>
        </w:rPr>
        <w:t>detailed</w:t>
      </w:r>
      <w:r>
        <w:rPr>
          <w:b w:val="0"/>
          <w:sz w:val="24"/>
        </w:rPr>
        <w:t xml:space="preserve"> at 4.3 </w:t>
      </w:r>
      <w:r w:rsidR="009652E9">
        <w:rPr>
          <w:b w:val="0"/>
          <w:sz w:val="24"/>
        </w:rPr>
        <w:t>will</w:t>
      </w:r>
      <w:r>
        <w:rPr>
          <w:b w:val="0"/>
          <w:sz w:val="24"/>
        </w:rPr>
        <w:t xml:space="preserve"> be undertaken.</w:t>
      </w:r>
    </w:p>
    <w:p w14:paraId="3DECCE3E" w14:textId="77777777" w:rsidR="00ED43C7" w:rsidRDefault="00ED43C7" w:rsidP="00BC126A">
      <w:pPr>
        <w:pStyle w:val="Heading1"/>
        <w:jc w:val="both"/>
        <w:rPr>
          <w:b w:val="0"/>
          <w:sz w:val="24"/>
        </w:rPr>
      </w:pPr>
    </w:p>
    <w:p w14:paraId="5F0BE445" w14:textId="690A159C" w:rsidR="00ED43C7" w:rsidRPr="0011751C" w:rsidRDefault="00ED43C7" w:rsidP="00BC126A">
      <w:pPr>
        <w:pStyle w:val="Heading1"/>
        <w:jc w:val="both"/>
        <w:rPr>
          <w:b w:val="0"/>
          <w:sz w:val="24"/>
        </w:rPr>
      </w:pPr>
      <w:r>
        <w:rPr>
          <w:b w:val="0"/>
          <w:sz w:val="24"/>
        </w:rPr>
        <w:t xml:space="preserve">4.4.3 </w:t>
      </w:r>
      <w:r w:rsidR="00610914">
        <w:rPr>
          <w:b w:val="0"/>
          <w:sz w:val="24"/>
        </w:rPr>
        <w:t xml:space="preserve">In the event of no access being obtained, despite HS’s best efforts and the property becoming </w:t>
      </w:r>
      <w:proofErr w:type="spellStart"/>
      <w:r w:rsidR="00610914">
        <w:rPr>
          <w:b w:val="0"/>
          <w:sz w:val="24"/>
        </w:rPr>
        <w:t>non compliant</w:t>
      </w:r>
      <w:proofErr w:type="spellEnd"/>
      <w:r w:rsidR="00610914">
        <w:rPr>
          <w:b w:val="0"/>
          <w:sz w:val="24"/>
        </w:rPr>
        <w:t>,</w:t>
      </w:r>
      <w:r>
        <w:rPr>
          <w:b w:val="0"/>
          <w:sz w:val="24"/>
        </w:rPr>
        <w:t>, HS may consider capping the gas supply to the property</w:t>
      </w:r>
      <w:r w:rsidR="00130955">
        <w:rPr>
          <w:b w:val="0"/>
          <w:sz w:val="24"/>
        </w:rPr>
        <w:t xml:space="preserve">, particularly </w:t>
      </w:r>
      <w:r w:rsidR="00DC157B">
        <w:rPr>
          <w:b w:val="0"/>
          <w:sz w:val="24"/>
        </w:rPr>
        <w:t>i</w:t>
      </w:r>
      <w:r w:rsidR="00130955">
        <w:rPr>
          <w:b w:val="0"/>
          <w:sz w:val="24"/>
        </w:rPr>
        <w:t>f this is situated in a block</w:t>
      </w:r>
      <w:r w:rsidR="009652E9">
        <w:rPr>
          <w:b w:val="0"/>
          <w:sz w:val="24"/>
        </w:rPr>
        <w:t>.</w:t>
      </w:r>
      <w:r w:rsidR="00610914">
        <w:rPr>
          <w:b w:val="0"/>
          <w:sz w:val="24"/>
        </w:rPr>
        <w:t xml:space="preserve"> This is in recognition of the delay </w:t>
      </w:r>
      <w:r w:rsidR="008B06C2">
        <w:rPr>
          <w:b w:val="0"/>
          <w:sz w:val="24"/>
        </w:rPr>
        <w:t xml:space="preserve">in </w:t>
      </w:r>
      <w:r w:rsidR="00610914">
        <w:rPr>
          <w:b w:val="0"/>
          <w:sz w:val="24"/>
        </w:rPr>
        <w:t xml:space="preserve">access </w:t>
      </w:r>
      <w:r w:rsidR="008B06C2">
        <w:rPr>
          <w:b w:val="0"/>
          <w:sz w:val="24"/>
        </w:rPr>
        <w:t xml:space="preserve">being obtained </w:t>
      </w:r>
      <w:r w:rsidR="00610914">
        <w:rPr>
          <w:b w:val="0"/>
          <w:sz w:val="24"/>
        </w:rPr>
        <w:t>through enforcement action detailed at 4.3</w:t>
      </w:r>
    </w:p>
    <w:p w14:paraId="65A2C242" w14:textId="77777777" w:rsidR="00154E9A" w:rsidRDefault="00154E9A" w:rsidP="00BC126A">
      <w:pPr>
        <w:pStyle w:val="Heading1"/>
        <w:jc w:val="both"/>
        <w:rPr>
          <w:b w:val="0"/>
          <w:sz w:val="24"/>
        </w:rPr>
      </w:pPr>
    </w:p>
    <w:p w14:paraId="2B5392B7" w14:textId="53B11E0E" w:rsidR="00DB62BC" w:rsidRDefault="009652E9" w:rsidP="00DB62BC">
      <w:pPr>
        <w:pStyle w:val="Heading1"/>
        <w:jc w:val="both"/>
        <w:rPr>
          <w:b w:val="0"/>
          <w:sz w:val="24"/>
        </w:rPr>
      </w:pPr>
      <w:r>
        <w:rPr>
          <w:b w:val="0"/>
          <w:sz w:val="24"/>
        </w:rPr>
        <w:t xml:space="preserve">4.4.3.1 A full risk assessment </w:t>
      </w:r>
      <w:r w:rsidR="00610914">
        <w:rPr>
          <w:b w:val="0"/>
          <w:sz w:val="24"/>
        </w:rPr>
        <w:t>[</w:t>
      </w:r>
      <w:r w:rsidR="006A1857">
        <w:rPr>
          <w:b w:val="0"/>
          <w:sz w:val="24"/>
        </w:rPr>
        <w:t>see Appendix A</w:t>
      </w:r>
      <w:r w:rsidR="00610914">
        <w:rPr>
          <w:b w:val="0"/>
          <w:sz w:val="24"/>
        </w:rPr>
        <w:t>]</w:t>
      </w:r>
      <w:r w:rsidR="006A1857">
        <w:rPr>
          <w:b w:val="0"/>
          <w:sz w:val="24"/>
        </w:rPr>
        <w:t xml:space="preserve"> </w:t>
      </w:r>
      <w:r>
        <w:rPr>
          <w:b w:val="0"/>
          <w:sz w:val="24"/>
        </w:rPr>
        <w:t>will be undertaken by housing management prior to any such action being taken</w:t>
      </w:r>
      <w:r w:rsidR="00DB62BC">
        <w:rPr>
          <w:b w:val="0"/>
          <w:sz w:val="24"/>
        </w:rPr>
        <w:t xml:space="preserve"> and signed off by a Director. HS will not cap the gas for any household deemed vulnerable, </w:t>
      </w:r>
      <w:r w:rsidR="00DB62BC">
        <w:rPr>
          <w:b w:val="0"/>
          <w:sz w:val="24"/>
        </w:rPr>
        <w:lastRenderedPageBreak/>
        <w:t>particularly by virtue of age or disability.</w:t>
      </w:r>
      <w:r w:rsidR="0076698D">
        <w:rPr>
          <w:b w:val="0"/>
          <w:sz w:val="24"/>
        </w:rPr>
        <w:t xml:space="preserve"> For the purposes of this policy the following customer groups are defined as vulnerable:</w:t>
      </w:r>
      <w:r w:rsidR="00AB3498">
        <w:rPr>
          <w:b w:val="0"/>
          <w:sz w:val="24"/>
        </w:rPr>
        <w:t xml:space="preserve">       </w:t>
      </w:r>
    </w:p>
    <w:p w14:paraId="7A319B18" w14:textId="6D848733" w:rsidR="0076698D" w:rsidRPr="000332D9" w:rsidRDefault="0076698D" w:rsidP="0076698D">
      <w:pPr>
        <w:widowControl/>
        <w:numPr>
          <w:ilvl w:val="0"/>
          <w:numId w:val="45"/>
        </w:numPr>
        <w:autoSpaceDE/>
        <w:autoSpaceDN/>
        <w:spacing w:before="100" w:beforeAutospacing="1" w:after="100" w:afterAutospacing="1"/>
        <w:rPr>
          <w:rFonts w:eastAsia="Times New Roman"/>
          <w:sz w:val="24"/>
          <w:szCs w:val="24"/>
          <w:lang w:val="en-GB" w:eastAsia="en-GB"/>
        </w:rPr>
      </w:pPr>
      <w:r w:rsidRPr="000332D9">
        <w:rPr>
          <w:rFonts w:eastAsia="Times New Roman"/>
          <w:sz w:val="24"/>
          <w:szCs w:val="24"/>
          <w:lang w:val="en-GB" w:eastAsia="en-GB"/>
        </w:rPr>
        <w:t xml:space="preserve">Disabled </w:t>
      </w:r>
      <w:r w:rsidR="000332D9">
        <w:rPr>
          <w:rFonts w:eastAsia="Times New Roman"/>
          <w:sz w:val="24"/>
          <w:szCs w:val="24"/>
          <w:lang w:val="en-GB" w:eastAsia="en-GB"/>
        </w:rPr>
        <w:t>people</w:t>
      </w:r>
    </w:p>
    <w:p w14:paraId="5C17D9D5" w14:textId="64A109AC" w:rsidR="0076698D" w:rsidRPr="000332D9" w:rsidRDefault="0076698D" w:rsidP="0076698D">
      <w:pPr>
        <w:widowControl/>
        <w:numPr>
          <w:ilvl w:val="0"/>
          <w:numId w:val="45"/>
        </w:numPr>
        <w:autoSpaceDE/>
        <w:autoSpaceDN/>
        <w:spacing w:before="100" w:beforeAutospacing="1" w:after="100" w:afterAutospacing="1"/>
        <w:rPr>
          <w:rFonts w:eastAsia="Times New Roman"/>
          <w:sz w:val="24"/>
          <w:szCs w:val="24"/>
          <w:lang w:val="en-GB" w:eastAsia="en-GB"/>
        </w:rPr>
      </w:pPr>
      <w:r w:rsidRPr="000332D9">
        <w:rPr>
          <w:rFonts w:eastAsia="Times New Roman"/>
          <w:sz w:val="24"/>
          <w:szCs w:val="24"/>
          <w:lang w:val="en-GB" w:eastAsia="en-GB"/>
        </w:rPr>
        <w:t>Children</w:t>
      </w:r>
      <w:r w:rsidR="006A1857">
        <w:rPr>
          <w:rFonts w:eastAsia="Times New Roman"/>
          <w:sz w:val="24"/>
          <w:szCs w:val="24"/>
          <w:lang w:val="en-GB" w:eastAsia="en-GB"/>
        </w:rPr>
        <w:t xml:space="preserve"> aged under 1</w:t>
      </w:r>
      <w:r w:rsidR="00811978">
        <w:rPr>
          <w:rFonts w:eastAsia="Times New Roman"/>
          <w:sz w:val="24"/>
          <w:szCs w:val="24"/>
          <w:lang w:val="en-GB" w:eastAsia="en-GB"/>
        </w:rPr>
        <w:t>2</w:t>
      </w:r>
      <w:r w:rsidR="006A1857">
        <w:rPr>
          <w:rFonts w:eastAsia="Times New Roman"/>
          <w:sz w:val="24"/>
          <w:szCs w:val="24"/>
          <w:lang w:val="en-GB" w:eastAsia="en-GB"/>
        </w:rPr>
        <w:t xml:space="preserve"> </w:t>
      </w:r>
    </w:p>
    <w:p w14:paraId="1A0CB2CC" w14:textId="42EBEEEB" w:rsidR="0076698D" w:rsidRPr="000332D9" w:rsidRDefault="0076698D" w:rsidP="0076698D">
      <w:pPr>
        <w:widowControl/>
        <w:numPr>
          <w:ilvl w:val="0"/>
          <w:numId w:val="45"/>
        </w:numPr>
        <w:autoSpaceDE/>
        <w:autoSpaceDN/>
        <w:spacing w:before="100" w:beforeAutospacing="1" w:after="100" w:afterAutospacing="1"/>
        <w:rPr>
          <w:rFonts w:eastAsia="Times New Roman"/>
          <w:sz w:val="24"/>
          <w:szCs w:val="24"/>
          <w:lang w:val="en-GB" w:eastAsia="en-GB"/>
        </w:rPr>
      </w:pPr>
      <w:r w:rsidRPr="000332D9">
        <w:rPr>
          <w:rFonts w:eastAsia="Times New Roman"/>
          <w:sz w:val="24"/>
          <w:szCs w:val="24"/>
          <w:lang w:val="en-GB" w:eastAsia="en-GB"/>
        </w:rPr>
        <w:t>Older People</w:t>
      </w:r>
      <w:r w:rsidR="006A1857">
        <w:rPr>
          <w:rFonts w:eastAsia="Times New Roman"/>
          <w:sz w:val="24"/>
          <w:szCs w:val="24"/>
          <w:lang w:val="en-GB" w:eastAsia="en-GB"/>
        </w:rPr>
        <w:t xml:space="preserve"> </w:t>
      </w:r>
      <w:r w:rsidR="000332D9">
        <w:rPr>
          <w:rFonts w:eastAsia="Times New Roman"/>
          <w:sz w:val="24"/>
          <w:szCs w:val="24"/>
          <w:lang w:val="en-GB" w:eastAsia="en-GB"/>
        </w:rPr>
        <w:t xml:space="preserve">[aged over </w:t>
      </w:r>
      <w:r w:rsidR="00113FD0">
        <w:rPr>
          <w:rFonts w:eastAsia="Times New Roman"/>
          <w:sz w:val="24"/>
          <w:szCs w:val="24"/>
          <w:lang w:val="en-GB" w:eastAsia="en-GB"/>
        </w:rPr>
        <w:t>6</w:t>
      </w:r>
      <w:r w:rsidR="000332D9">
        <w:rPr>
          <w:rFonts w:eastAsia="Times New Roman"/>
          <w:sz w:val="24"/>
          <w:szCs w:val="24"/>
          <w:lang w:val="en-GB" w:eastAsia="en-GB"/>
        </w:rPr>
        <w:t>5]</w:t>
      </w:r>
    </w:p>
    <w:p w14:paraId="064A4DEC" w14:textId="474DDFB8" w:rsidR="000332D9" w:rsidRDefault="00B95D93" w:rsidP="0076698D">
      <w:pPr>
        <w:widowControl/>
        <w:numPr>
          <w:ilvl w:val="0"/>
          <w:numId w:val="45"/>
        </w:numPr>
        <w:autoSpaceDE/>
        <w:autoSpaceDN/>
        <w:spacing w:before="100" w:beforeAutospacing="1" w:after="100" w:afterAutospacing="1"/>
        <w:rPr>
          <w:rFonts w:eastAsia="Times New Roman"/>
          <w:sz w:val="24"/>
          <w:szCs w:val="24"/>
          <w:lang w:val="en-GB" w:eastAsia="en-GB"/>
        </w:rPr>
      </w:pPr>
      <w:r>
        <w:rPr>
          <w:rFonts w:eastAsia="Times New Roman"/>
          <w:sz w:val="24"/>
          <w:szCs w:val="24"/>
          <w:lang w:val="en-GB" w:eastAsia="en-GB"/>
        </w:rPr>
        <w:t>Those p</w:t>
      </w:r>
      <w:r w:rsidR="006A1857">
        <w:rPr>
          <w:rFonts w:eastAsia="Times New Roman"/>
          <w:sz w:val="24"/>
          <w:szCs w:val="24"/>
          <w:lang w:val="en-GB" w:eastAsia="en-GB"/>
        </w:rPr>
        <w:t xml:space="preserve">resenting with a mental health issue  </w:t>
      </w:r>
    </w:p>
    <w:p w14:paraId="7BC03EFE" w14:textId="0705DC5B" w:rsidR="00D10F31" w:rsidRDefault="00D10F31" w:rsidP="0076698D">
      <w:pPr>
        <w:widowControl/>
        <w:numPr>
          <w:ilvl w:val="0"/>
          <w:numId w:val="45"/>
        </w:numPr>
        <w:autoSpaceDE/>
        <w:autoSpaceDN/>
        <w:spacing w:before="100" w:beforeAutospacing="1" w:after="100" w:afterAutospacing="1"/>
        <w:rPr>
          <w:rFonts w:eastAsia="Times New Roman"/>
          <w:sz w:val="24"/>
          <w:szCs w:val="24"/>
          <w:lang w:val="en-GB" w:eastAsia="en-GB"/>
        </w:rPr>
      </w:pPr>
      <w:r>
        <w:rPr>
          <w:rFonts w:eastAsia="Times New Roman"/>
          <w:sz w:val="24"/>
          <w:szCs w:val="24"/>
          <w:lang w:val="en-GB" w:eastAsia="en-GB"/>
        </w:rPr>
        <w:t xml:space="preserve">Those presenting with an acute or chronic medical condition </w:t>
      </w:r>
    </w:p>
    <w:p w14:paraId="711F0462" w14:textId="58E858BC" w:rsidR="00811978" w:rsidRPr="000332D9" w:rsidRDefault="00811978" w:rsidP="0076698D">
      <w:pPr>
        <w:widowControl/>
        <w:numPr>
          <w:ilvl w:val="0"/>
          <w:numId w:val="45"/>
        </w:numPr>
        <w:autoSpaceDE/>
        <w:autoSpaceDN/>
        <w:spacing w:before="100" w:beforeAutospacing="1" w:after="100" w:afterAutospacing="1"/>
        <w:rPr>
          <w:rFonts w:eastAsia="Times New Roman"/>
          <w:sz w:val="24"/>
          <w:szCs w:val="24"/>
          <w:lang w:val="en-GB" w:eastAsia="en-GB"/>
        </w:rPr>
      </w:pPr>
      <w:r>
        <w:rPr>
          <w:rFonts w:eastAsia="Times New Roman"/>
          <w:sz w:val="24"/>
          <w:szCs w:val="24"/>
          <w:lang w:val="en-GB" w:eastAsia="en-GB"/>
        </w:rPr>
        <w:t>Those with a sensory impairment</w:t>
      </w:r>
    </w:p>
    <w:p w14:paraId="69BD6734" w14:textId="12495445" w:rsidR="00130955" w:rsidRDefault="00130955" w:rsidP="00DB62BC">
      <w:pPr>
        <w:pStyle w:val="Heading1"/>
        <w:jc w:val="both"/>
        <w:rPr>
          <w:b w:val="0"/>
          <w:sz w:val="24"/>
        </w:rPr>
      </w:pPr>
      <w:r>
        <w:rPr>
          <w:b w:val="0"/>
          <w:sz w:val="24"/>
        </w:rPr>
        <w:t>4.4.3.2 The customer will be notified of any decision to cap the gas supply prior to this being actioned. This will provide one more opportunity for the customer to book the necessary appointment and provide access.</w:t>
      </w:r>
    </w:p>
    <w:p w14:paraId="36B30EA7" w14:textId="77777777" w:rsidR="00AB3498" w:rsidRDefault="00AB3498" w:rsidP="00DB62BC">
      <w:pPr>
        <w:pStyle w:val="Heading1"/>
        <w:jc w:val="both"/>
        <w:rPr>
          <w:b w:val="0"/>
          <w:sz w:val="24"/>
        </w:rPr>
      </w:pPr>
    </w:p>
    <w:p w14:paraId="782C3958" w14:textId="3592E78C" w:rsidR="00AB3498" w:rsidRDefault="00AB3498" w:rsidP="00DB62BC">
      <w:pPr>
        <w:pStyle w:val="Heading1"/>
        <w:jc w:val="both"/>
        <w:rPr>
          <w:b w:val="0"/>
          <w:sz w:val="24"/>
        </w:rPr>
      </w:pPr>
      <w:r>
        <w:rPr>
          <w:b w:val="0"/>
          <w:sz w:val="24"/>
        </w:rPr>
        <w:t xml:space="preserve">4.4.3.3 HS will make every effort to contact the customer where the gas has remained capped for more than 3 days to ensure that supply is restored. </w:t>
      </w:r>
    </w:p>
    <w:p w14:paraId="591FDECC" w14:textId="77777777" w:rsidR="00AB3498" w:rsidRDefault="00AB3498" w:rsidP="00DB62BC">
      <w:pPr>
        <w:pStyle w:val="Heading1"/>
        <w:jc w:val="both"/>
        <w:rPr>
          <w:b w:val="0"/>
          <w:sz w:val="24"/>
        </w:rPr>
      </w:pPr>
    </w:p>
    <w:p w14:paraId="59841FE1" w14:textId="77777777" w:rsidR="00130955" w:rsidRDefault="00130955" w:rsidP="00DB62BC">
      <w:pPr>
        <w:pStyle w:val="Heading1"/>
        <w:jc w:val="both"/>
        <w:rPr>
          <w:b w:val="0"/>
          <w:sz w:val="24"/>
        </w:rPr>
      </w:pPr>
    </w:p>
    <w:p w14:paraId="378C7377" w14:textId="3C6A120D" w:rsidR="00DB62BC" w:rsidRDefault="00DB62BC" w:rsidP="00DB62BC">
      <w:pPr>
        <w:pStyle w:val="Heading1"/>
        <w:jc w:val="both"/>
        <w:rPr>
          <w:b w:val="0"/>
          <w:sz w:val="24"/>
        </w:rPr>
      </w:pPr>
      <w:r>
        <w:rPr>
          <w:b w:val="0"/>
          <w:sz w:val="24"/>
        </w:rPr>
        <w:t>4.4.3.</w:t>
      </w:r>
      <w:r w:rsidR="00AB3498">
        <w:rPr>
          <w:b w:val="0"/>
          <w:sz w:val="24"/>
        </w:rPr>
        <w:t>4</w:t>
      </w:r>
      <w:r w:rsidRPr="00DB62BC">
        <w:t xml:space="preserve"> </w:t>
      </w:r>
      <w:r w:rsidRPr="00DB62BC">
        <w:rPr>
          <w:b w:val="0"/>
          <w:sz w:val="24"/>
        </w:rPr>
        <w:t>A GASP</w:t>
      </w:r>
      <w:r w:rsidR="000332D9">
        <w:rPr>
          <w:b w:val="0"/>
          <w:sz w:val="24"/>
        </w:rPr>
        <w:t xml:space="preserve"> or service interval </w:t>
      </w:r>
      <w:r w:rsidRPr="00DB62BC">
        <w:rPr>
          <w:b w:val="0"/>
          <w:sz w:val="24"/>
        </w:rPr>
        <w:t xml:space="preserve">device </w:t>
      </w:r>
      <w:r>
        <w:rPr>
          <w:b w:val="0"/>
          <w:sz w:val="24"/>
        </w:rPr>
        <w:t xml:space="preserve">may </w:t>
      </w:r>
      <w:r w:rsidRPr="00DB62BC">
        <w:rPr>
          <w:b w:val="0"/>
          <w:sz w:val="24"/>
        </w:rPr>
        <w:t>be fitted to the gas supply of any household, including that of vulnerable customers, should the risk assessment deem this appropriate</w:t>
      </w:r>
      <w:r>
        <w:rPr>
          <w:b w:val="0"/>
          <w:sz w:val="24"/>
        </w:rPr>
        <w:t xml:space="preserve"> when access has proved problematic</w:t>
      </w:r>
      <w:r w:rsidR="00130955">
        <w:rPr>
          <w:b w:val="0"/>
          <w:sz w:val="24"/>
        </w:rPr>
        <w:t>. i.e.</w:t>
      </w:r>
      <w:r>
        <w:rPr>
          <w:b w:val="0"/>
          <w:sz w:val="24"/>
        </w:rPr>
        <w:t xml:space="preserve"> NOSP served, injunction obtained</w:t>
      </w:r>
      <w:r w:rsidR="00130955">
        <w:rPr>
          <w:b w:val="0"/>
          <w:sz w:val="24"/>
        </w:rPr>
        <w:t>.</w:t>
      </w:r>
      <w:r w:rsidR="008B06C2">
        <w:rPr>
          <w:b w:val="0"/>
          <w:sz w:val="24"/>
        </w:rPr>
        <w:t>, access provided after gas capped.</w:t>
      </w:r>
    </w:p>
    <w:p w14:paraId="13BAC2B0" w14:textId="77777777" w:rsidR="00DB62BC" w:rsidRDefault="00DB62BC" w:rsidP="00DB62BC">
      <w:pPr>
        <w:pStyle w:val="Heading1"/>
        <w:jc w:val="both"/>
        <w:rPr>
          <w:b w:val="0"/>
          <w:sz w:val="24"/>
        </w:rPr>
      </w:pPr>
    </w:p>
    <w:p w14:paraId="65A2C243" w14:textId="7CC5582B" w:rsidR="00154E9A" w:rsidRDefault="00154E9A" w:rsidP="00AC0C82">
      <w:pPr>
        <w:pStyle w:val="Heading1"/>
        <w:numPr>
          <w:ilvl w:val="0"/>
          <w:numId w:val="49"/>
        </w:numPr>
        <w:jc w:val="both"/>
      </w:pPr>
      <w:r>
        <w:t>Equality &amp; Diversity</w:t>
      </w:r>
      <w:r w:rsidR="008550CA">
        <w:t xml:space="preserve"> </w:t>
      </w:r>
    </w:p>
    <w:p w14:paraId="4A2AB9E2" w14:textId="77777777" w:rsidR="00130955" w:rsidRDefault="00130955" w:rsidP="00130955">
      <w:pPr>
        <w:pStyle w:val="Heading1"/>
        <w:ind w:left="0" w:firstLine="0"/>
        <w:jc w:val="both"/>
      </w:pPr>
    </w:p>
    <w:p w14:paraId="65A2C244" w14:textId="5109B98B" w:rsidR="00154E9A" w:rsidRDefault="00130955" w:rsidP="00130955">
      <w:pPr>
        <w:pStyle w:val="Heading1"/>
        <w:ind w:left="567" w:hanging="567"/>
        <w:jc w:val="both"/>
        <w:rPr>
          <w:b w:val="0"/>
          <w:sz w:val="24"/>
        </w:rPr>
      </w:pPr>
      <w:r>
        <w:rPr>
          <w:b w:val="0"/>
          <w:sz w:val="24"/>
        </w:rPr>
        <w:t xml:space="preserve"> 5.1  H</w:t>
      </w:r>
      <w:r w:rsidR="00CC5D2D">
        <w:rPr>
          <w:b w:val="0"/>
          <w:sz w:val="24"/>
        </w:rPr>
        <w:t xml:space="preserve">ousing </w:t>
      </w:r>
      <w:r w:rsidR="00154E9A">
        <w:rPr>
          <w:b w:val="0"/>
          <w:sz w:val="24"/>
        </w:rPr>
        <w:t>S</w:t>
      </w:r>
      <w:r w:rsidR="00CC5D2D">
        <w:rPr>
          <w:b w:val="0"/>
          <w:sz w:val="24"/>
        </w:rPr>
        <w:t>olutions</w:t>
      </w:r>
      <w:r w:rsidR="00154E9A">
        <w:rPr>
          <w:b w:val="0"/>
          <w:sz w:val="24"/>
        </w:rPr>
        <w:t xml:space="preserve"> </w:t>
      </w:r>
      <w:proofErr w:type="spellStart"/>
      <w:r w:rsidR="00154E9A">
        <w:rPr>
          <w:b w:val="0"/>
          <w:sz w:val="24"/>
        </w:rPr>
        <w:t>recognises</w:t>
      </w:r>
      <w:proofErr w:type="spellEnd"/>
      <w:r w:rsidR="00154E9A">
        <w:rPr>
          <w:b w:val="0"/>
          <w:sz w:val="24"/>
        </w:rPr>
        <w:t xml:space="preserve"> the needs of a diverse population and always acts within the scope of its own Equality and Diversity Policy, the Human Rights Act 1998, and Equalities Act 2010. H</w:t>
      </w:r>
      <w:r w:rsidR="00CC5D2D">
        <w:rPr>
          <w:b w:val="0"/>
          <w:sz w:val="24"/>
        </w:rPr>
        <w:t xml:space="preserve">ousing </w:t>
      </w:r>
      <w:r w:rsidR="00154E9A">
        <w:rPr>
          <w:b w:val="0"/>
          <w:sz w:val="24"/>
        </w:rPr>
        <w:t>S</w:t>
      </w:r>
      <w:r w:rsidR="00CC5D2D">
        <w:rPr>
          <w:b w:val="0"/>
          <w:sz w:val="24"/>
        </w:rPr>
        <w:t>olutions</w:t>
      </w:r>
      <w:r w:rsidR="00154E9A">
        <w:rPr>
          <w:b w:val="0"/>
          <w:sz w:val="24"/>
        </w:rPr>
        <w:t xml:space="preserve"> works closely with its partners to ensure it has a clear understanding of its resident community with </w:t>
      </w:r>
      <w:r w:rsidR="004F4524">
        <w:rPr>
          <w:b w:val="0"/>
          <w:sz w:val="24"/>
        </w:rPr>
        <w:t xml:space="preserve">clear regularly updated service user profiles. The </w:t>
      </w:r>
      <w:proofErr w:type="spellStart"/>
      <w:r w:rsidR="00CC5D2D">
        <w:rPr>
          <w:b w:val="0"/>
          <w:sz w:val="24"/>
        </w:rPr>
        <w:t>organisation</w:t>
      </w:r>
      <w:proofErr w:type="spellEnd"/>
      <w:r w:rsidR="004F4524">
        <w:rPr>
          <w:b w:val="0"/>
          <w:sz w:val="24"/>
        </w:rPr>
        <w:t xml:space="preserve"> will record, </w:t>
      </w:r>
      <w:proofErr w:type="spellStart"/>
      <w:r w:rsidR="004F4524">
        <w:rPr>
          <w:b w:val="0"/>
          <w:sz w:val="24"/>
        </w:rPr>
        <w:t>analyse</w:t>
      </w:r>
      <w:proofErr w:type="spellEnd"/>
      <w:r w:rsidR="004F4524">
        <w:rPr>
          <w:b w:val="0"/>
          <w:sz w:val="24"/>
        </w:rPr>
        <w:t xml:space="preserve"> and monitor information on ethnicity, vulnerability and disability.</w:t>
      </w:r>
    </w:p>
    <w:p w14:paraId="65A2C245" w14:textId="77777777" w:rsidR="004F4524" w:rsidRDefault="004F4524" w:rsidP="00BC126A">
      <w:pPr>
        <w:pStyle w:val="Heading1"/>
        <w:ind w:left="0" w:firstLine="0"/>
        <w:jc w:val="both"/>
        <w:rPr>
          <w:b w:val="0"/>
          <w:sz w:val="24"/>
        </w:rPr>
      </w:pPr>
    </w:p>
    <w:p w14:paraId="65A2C246" w14:textId="77777777" w:rsidR="004F4524" w:rsidRDefault="004F4524" w:rsidP="00BC126A">
      <w:pPr>
        <w:pStyle w:val="Heading1"/>
        <w:ind w:left="0" w:firstLine="0"/>
        <w:jc w:val="both"/>
        <w:rPr>
          <w:b w:val="0"/>
          <w:sz w:val="24"/>
        </w:rPr>
      </w:pPr>
    </w:p>
    <w:p w14:paraId="65A2C247" w14:textId="6879D0D7" w:rsidR="004F4524" w:rsidRDefault="004F4524" w:rsidP="00AC0C82">
      <w:pPr>
        <w:pStyle w:val="Heading1"/>
        <w:numPr>
          <w:ilvl w:val="0"/>
          <w:numId w:val="49"/>
        </w:numPr>
        <w:spacing w:line="360" w:lineRule="auto"/>
        <w:jc w:val="both"/>
      </w:pPr>
      <w:r>
        <w:t>Confidentiality</w:t>
      </w:r>
      <w:r w:rsidR="008550CA">
        <w:t xml:space="preserve"> </w:t>
      </w:r>
    </w:p>
    <w:p w14:paraId="65A2C248" w14:textId="244DAD8F" w:rsidR="004F4524" w:rsidRDefault="00424822" w:rsidP="00AC0C82">
      <w:pPr>
        <w:pStyle w:val="Heading1"/>
        <w:jc w:val="both"/>
        <w:rPr>
          <w:b w:val="0"/>
          <w:sz w:val="24"/>
        </w:rPr>
      </w:pPr>
      <w:r>
        <w:rPr>
          <w:b w:val="0"/>
          <w:sz w:val="24"/>
        </w:rPr>
        <w:t xml:space="preserve">6.1 </w:t>
      </w:r>
      <w:r w:rsidR="004F4524">
        <w:rPr>
          <w:b w:val="0"/>
          <w:sz w:val="24"/>
        </w:rPr>
        <w:t xml:space="preserve">Under the Data Protection Act 1998 and the Human Rights Act 1998, all personal and sensitive </w:t>
      </w:r>
      <w:proofErr w:type="spellStart"/>
      <w:r w:rsidR="004F4524">
        <w:rPr>
          <w:b w:val="0"/>
          <w:sz w:val="24"/>
        </w:rPr>
        <w:t>organisational</w:t>
      </w:r>
      <w:proofErr w:type="spellEnd"/>
      <w:r w:rsidR="004F4524">
        <w:rPr>
          <w:b w:val="0"/>
          <w:sz w:val="24"/>
        </w:rPr>
        <w:t xml:space="preserve"> information, however received, is treated as confidential. This includes:</w:t>
      </w:r>
    </w:p>
    <w:p w14:paraId="65A2C249" w14:textId="77777777" w:rsidR="004F4524" w:rsidRPr="004F4524" w:rsidRDefault="004F4524" w:rsidP="00BC126A">
      <w:pPr>
        <w:pStyle w:val="Heading1"/>
        <w:ind w:left="0" w:firstLine="0"/>
        <w:jc w:val="both"/>
        <w:rPr>
          <w:b w:val="0"/>
          <w:sz w:val="24"/>
        </w:rPr>
      </w:pPr>
    </w:p>
    <w:p w14:paraId="65A2C24A" w14:textId="77777777" w:rsidR="004F4524" w:rsidRPr="004F4524" w:rsidRDefault="004F4524" w:rsidP="00BC126A">
      <w:pPr>
        <w:pStyle w:val="Heading1"/>
        <w:numPr>
          <w:ilvl w:val="0"/>
          <w:numId w:val="36"/>
        </w:numPr>
        <w:jc w:val="both"/>
        <w:rPr>
          <w:b w:val="0"/>
          <w:sz w:val="24"/>
        </w:rPr>
      </w:pPr>
      <w:r>
        <w:rPr>
          <w:b w:val="0"/>
          <w:sz w:val="24"/>
        </w:rPr>
        <w:t>anything of a personal nature that is not a matter of public record about a resident, client, applicant, staff or board member</w:t>
      </w:r>
    </w:p>
    <w:p w14:paraId="65A2C24B" w14:textId="77777777" w:rsidR="004F4524" w:rsidRDefault="004F4524" w:rsidP="00BC126A">
      <w:pPr>
        <w:pStyle w:val="Heading1"/>
        <w:numPr>
          <w:ilvl w:val="0"/>
          <w:numId w:val="36"/>
        </w:numPr>
        <w:jc w:val="both"/>
        <w:rPr>
          <w:b w:val="0"/>
          <w:sz w:val="24"/>
        </w:rPr>
      </w:pPr>
      <w:r>
        <w:rPr>
          <w:b w:val="0"/>
          <w:sz w:val="24"/>
        </w:rPr>
        <w:t xml:space="preserve">sensitive </w:t>
      </w:r>
      <w:proofErr w:type="spellStart"/>
      <w:r>
        <w:rPr>
          <w:b w:val="0"/>
          <w:sz w:val="24"/>
        </w:rPr>
        <w:t>organisational</w:t>
      </w:r>
      <w:proofErr w:type="spellEnd"/>
      <w:r>
        <w:rPr>
          <w:b w:val="0"/>
          <w:sz w:val="24"/>
        </w:rPr>
        <w:t xml:space="preserve"> information.</w:t>
      </w:r>
    </w:p>
    <w:p w14:paraId="65A2C24C" w14:textId="77777777" w:rsidR="004F4524" w:rsidRDefault="004F4524" w:rsidP="00BC126A">
      <w:pPr>
        <w:pStyle w:val="Heading1"/>
        <w:jc w:val="both"/>
        <w:rPr>
          <w:b w:val="0"/>
          <w:sz w:val="24"/>
        </w:rPr>
      </w:pPr>
    </w:p>
    <w:p w14:paraId="65A2C24D" w14:textId="79887AEE" w:rsidR="004F4524" w:rsidRDefault="007F17C3" w:rsidP="00AC0C82">
      <w:pPr>
        <w:pStyle w:val="Heading1"/>
        <w:numPr>
          <w:ilvl w:val="1"/>
          <w:numId w:val="50"/>
        </w:numPr>
        <w:jc w:val="both"/>
        <w:rPr>
          <w:b w:val="0"/>
          <w:sz w:val="24"/>
        </w:rPr>
      </w:pPr>
      <w:r>
        <w:rPr>
          <w:b w:val="0"/>
          <w:sz w:val="24"/>
        </w:rPr>
        <w:t>Staff</w:t>
      </w:r>
      <w:r w:rsidR="004F4524">
        <w:rPr>
          <w:b w:val="0"/>
          <w:sz w:val="24"/>
        </w:rPr>
        <w:t xml:space="preserve"> will ensure that they only involve other agencies and share information with the consent of the resident concerned, unless:</w:t>
      </w:r>
    </w:p>
    <w:p w14:paraId="65A2C24E" w14:textId="77777777" w:rsidR="004F4524" w:rsidRDefault="004F4524" w:rsidP="00BC126A">
      <w:pPr>
        <w:pStyle w:val="Heading1"/>
        <w:jc w:val="both"/>
        <w:rPr>
          <w:b w:val="0"/>
          <w:sz w:val="24"/>
        </w:rPr>
      </w:pPr>
    </w:p>
    <w:p w14:paraId="65A2C24F" w14:textId="01BC7CF6" w:rsidR="004F4524" w:rsidRDefault="004F4524" w:rsidP="00BC126A">
      <w:pPr>
        <w:pStyle w:val="Heading1"/>
        <w:numPr>
          <w:ilvl w:val="0"/>
          <w:numId w:val="37"/>
        </w:numPr>
        <w:jc w:val="both"/>
        <w:rPr>
          <w:b w:val="0"/>
          <w:sz w:val="24"/>
        </w:rPr>
      </w:pPr>
      <w:r>
        <w:rPr>
          <w:b w:val="0"/>
          <w:sz w:val="24"/>
        </w:rPr>
        <w:t>H</w:t>
      </w:r>
      <w:r w:rsidR="00CC5D2D">
        <w:rPr>
          <w:b w:val="0"/>
          <w:sz w:val="24"/>
        </w:rPr>
        <w:t xml:space="preserve">ousing </w:t>
      </w:r>
      <w:r>
        <w:rPr>
          <w:b w:val="0"/>
          <w:sz w:val="24"/>
        </w:rPr>
        <w:t>S</w:t>
      </w:r>
      <w:r w:rsidR="00CC5D2D">
        <w:rPr>
          <w:b w:val="0"/>
          <w:sz w:val="24"/>
        </w:rPr>
        <w:t>olutions</w:t>
      </w:r>
      <w:r>
        <w:rPr>
          <w:b w:val="0"/>
          <w:sz w:val="24"/>
        </w:rPr>
        <w:t xml:space="preserve"> is required to by law</w:t>
      </w:r>
    </w:p>
    <w:p w14:paraId="65A2C250" w14:textId="77777777" w:rsidR="004F4524" w:rsidRPr="004F4524" w:rsidRDefault="004F4524" w:rsidP="00BC126A">
      <w:pPr>
        <w:pStyle w:val="Heading1"/>
        <w:numPr>
          <w:ilvl w:val="0"/>
          <w:numId w:val="37"/>
        </w:numPr>
        <w:jc w:val="both"/>
        <w:rPr>
          <w:b w:val="0"/>
          <w:sz w:val="24"/>
        </w:rPr>
      </w:pPr>
      <w:r>
        <w:rPr>
          <w:b w:val="0"/>
          <w:sz w:val="24"/>
        </w:rPr>
        <w:t>The information is necessary for the protection of children.</w:t>
      </w:r>
    </w:p>
    <w:p w14:paraId="65A2C251" w14:textId="1B6A34BE" w:rsidR="00A53C44" w:rsidRDefault="00A53C44" w:rsidP="00BC126A">
      <w:pPr>
        <w:pStyle w:val="Heading1"/>
        <w:jc w:val="both"/>
        <w:rPr>
          <w:ins w:id="9" w:author="Amanda Stockhill" w:date="2019-07-09T17:43:00Z"/>
          <w:b w:val="0"/>
          <w:sz w:val="24"/>
        </w:rPr>
      </w:pPr>
    </w:p>
    <w:p w14:paraId="5476240E" w14:textId="77777777" w:rsidR="00C12D85" w:rsidRDefault="00C12D85" w:rsidP="00BC126A">
      <w:pPr>
        <w:pStyle w:val="Heading1"/>
        <w:jc w:val="both"/>
        <w:rPr>
          <w:b w:val="0"/>
          <w:sz w:val="24"/>
        </w:rPr>
      </w:pPr>
    </w:p>
    <w:p w14:paraId="65A2C252" w14:textId="77777777" w:rsidR="00A53C44" w:rsidRDefault="00A53C44" w:rsidP="00BC126A">
      <w:pPr>
        <w:pStyle w:val="Heading1"/>
        <w:ind w:left="0" w:firstLine="0"/>
        <w:jc w:val="both"/>
        <w:rPr>
          <w:b w:val="0"/>
          <w:sz w:val="24"/>
        </w:rPr>
      </w:pPr>
    </w:p>
    <w:p w14:paraId="65A2C253" w14:textId="10D4B9B4" w:rsidR="00A53C44" w:rsidRDefault="00A53C44" w:rsidP="00AC0C82">
      <w:pPr>
        <w:pStyle w:val="Heading1"/>
        <w:numPr>
          <w:ilvl w:val="0"/>
          <w:numId w:val="49"/>
        </w:numPr>
        <w:spacing w:line="360" w:lineRule="auto"/>
        <w:ind w:left="567" w:hanging="567"/>
        <w:jc w:val="both"/>
      </w:pPr>
      <w:r>
        <w:t>Review</w:t>
      </w:r>
      <w:r w:rsidR="008550CA" w:rsidRPr="008550CA">
        <w:rPr>
          <w:b w:val="0"/>
          <w:i/>
          <w:sz w:val="24"/>
          <w:szCs w:val="24"/>
        </w:rPr>
        <w:t xml:space="preserve"> </w:t>
      </w:r>
    </w:p>
    <w:p w14:paraId="65A2C254" w14:textId="2583C7A7" w:rsidR="00A53C44" w:rsidRDefault="00A53C44" w:rsidP="00AC0C82">
      <w:pPr>
        <w:pStyle w:val="Heading1"/>
        <w:numPr>
          <w:ilvl w:val="1"/>
          <w:numId w:val="51"/>
        </w:numPr>
        <w:jc w:val="both"/>
        <w:rPr>
          <w:b w:val="0"/>
          <w:sz w:val="24"/>
        </w:rPr>
      </w:pPr>
      <w:r>
        <w:rPr>
          <w:b w:val="0"/>
          <w:sz w:val="24"/>
        </w:rPr>
        <w:t>This policy will be reviewed on a 3 yearly basis or more frequently in response to changes in legislation, regulatory guidance, good practice or changes in other relevant Housing Solutions’ policy.</w:t>
      </w:r>
    </w:p>
    <w:p w14:paraId="65A2C255" w14:textId="77777777" w:rsidR="007169BB" w:rsidRDefault="007169BB" w:rsidP="00BC126A">
      <w:pPr>
        <w:pStyle w:val="Heading1"/>
        <w:ind w:left="924" w:firstLine="0"/>
        <w:jc w:val="both"/>
        <w:rPr>
          <w:b w:val="0"/>
          <w:sz w:val="24"/>
        </w:rPr>
      </w:pPr>
    </w:p>
    <w:p w14:paraId="65A2C256" w14:textId="393C4019" w:rsidR="007169BB" w:rsidRPr="00A53C44" w:rsidRDefault="007169BB" w:rsidP="00AC0C82">
      <w:pPr>
        <w:pStyle w:val="Heading1"/>
        <w:numPr>
          <w:ilvl w:val="1"/>
          <w:numId w:val="51"/>
        </w:numPr>
        <w:jc w:val="both"/>
        <w:rPr>
          <w:b w:val="0"/>
          <w:sz w:val="24"/>
        </w:rPr>
      </w:pPr>
      <w:r w:rsidRPr="007169BB">
        <w:rPr>
          <w:b w:val="0"/>
          <w:sz w:val="24"/>
        </w:rPr>
        <w:t>Our performance in relation to the delivery of the services and activities set out in this policy will be monitored on an ongoing basis through our established reporting mechanisms to our Senior Management Team, Executive Team, Board and associated committees.</w:t>
      </w:r>
    </w:p>
    <w:p w14:paraId="65A2C257" w14:textId="77777777" w:rsidR="00A53C44" w:rsidRDefault="00A53C44" w:rsidP="00BC126A">
      <w:pPr>
        <w:pStyle w:val="Heading1"/>
        <w:jc w:val="both"/>
        <w:rPr>
          <w:b w:val="0"/>
          <w:sz w:val="24"/>
        </w:rPr>
      </w:pPr>
    </w:p>
    <w:p w14:paraId="65A2C25A" w14:textId="77777777" w:rsidR="000A2866" w:rsidRDefault="000A2866" w:rsidP="00BC126A">
      <w:pPr>
        <w:tabs>
          <w:tab w:val="left" w:pos="820"/>
          <w:tab w:val="left" w:pos="821"/>
          <w:tab w:val="left" w:pos="9072"/>
        </w:tabs>
        <w:spacing w:before="120" w:line="480" w:lineRule="auto"/>
        <w:ind w:right="36" w:hanging="567"/>
        <w:jc w:val="both"/>
        <w:rPr>
          <w:sz w:val="24"/>
        </w:rPr>
      </w:pPr>
    </w:p>
    <w:p w14:paraId="65A2C25B" w14:textId="77777777" w:rsidR="007169BB" w:rsidRPr="00BF30BA" w:rsidRDefault="007169BB" w:rsidP="00BC126A">
      <w:pPr>
        <w:tabs>
          <w:tab w:val="left" w:pos="820"/>
          <w:tab w:val="left" w:pos="821"/>
          <w:tab w:val="left" w:pos="9072"/>
        </w:tabs>
        <w:spacing w:before="120" w:line="480" w:lineRule="auto"/>
        <w:ind w:right="36" w:hanging="567"/>
        <w:jc w:val="both"/>
        <w:rPr>
          <w:sz w:val="24"/>
        </w:rPr>
      </w:pPr>
    </w:p>
    <w:sectPr w:rsidR="007169BB" w:rsidRPr="00BF30BA" w:rsidSect="004267CA">
      <w:headerReference w:type="default" r:id="rId12"/>
      <w:footerReference w:type="default" r:id="rId13"/>
      <w:pgSz w:w="11910" w:h="16840"/>
      <w:pgMar w:top="1440" w:right="1440" w:bottom="1440" w:left="1440" w:header="708" w:footer="7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70AA" w14:textId="77777777" w:rsidR="00DC69CB" w:rsidRDefault="00DC69CB">
      <w:r>
        <w:separator/>
      </w:r>
    </w:p>
  </w:endnote>
  <w:endnote w:type="continuationSeparator" w:id="0">
    <w:p w14:paraId="65808FD8" w14:textId="77777777" w:rsidR="00DC69CB" w:rsidRDefault="00DC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019996"/>
      <w:docPartObj>
        <w:docPartGallery w:val="Page Numbers (Bottom of Page)"/>
        <w:docPartUnique/>
      </w:docPartObj>
    </w:sdtPr>
    <w:sdtEndPr/>
    <w:sdtContent>
      <w:sdt>
        <w:sdtPr>
          <w:id w:val="860082579"/>
          <w:docPartObj>
            <w:docPartGallery w:val="Page Numbers (Top of Page)"/>
            <w:docPartUnique/>
          </w:docPartObj>
        </w:sdtPr>
        <w:sdtEndPr/>
        <w:sdtContent>
          <w:p w14:paraId="65A2C263" w14:textId="77777777" w:rsidR="00EE1714" w:rsidRDefault="00EE1714">
            <w:pPr>
              <w:pStyle w:val="Footer"/>
              <w:jc w:val="right"/>
            </w:pPr>
          </w:p>
          <w:p w14:paraId="65A2C264" w14:textId="77777777" w:rsidR="00EE1714" w:rsidRDefault="00EE1714" w:rsidP="00EE1714">
            <w:pPr>
              <w:pStyle w:val="Footer"/>
              <w:jc w:val="right"/>
            </w:pPr>
            <w:r>
              <w:t xml:space="preserve">Page </w:t>
            </w:r>
            <w:r w:rsidRPr="00EE1714">
              <w:rPr>
                <w:bCs/>
                <w:sz w:val="24"/>
                <w:szCs w:val="24"/>
              </w:rPr>
              <w:fldChar w:fldCharType="begin"/>
            </w:r>
            <w:r w:rsidRPr="00EE1714">
              <w:rPr>
                <w:bCs/>
              </w:rPr>
              <w:instrText xml:space="preserve"> PAGE </w:instrText>
            </w:r>
            <w:r w:rsidRPr="00EE1714">
              <w:rPr>
                <w:bCs/>
                <w:sz w:val="24"/>
                <w:szCs w:val="24"/>
              </w:rPr>
              <w:fldChar w:fldCharType="separate"/>
            </w:r>
            <w:r w:rsidR="00C3696F">
              <w:rPr>
                <w:bCs/>
                <w:noProof/>
              </w:rPr>
              <w:t>2</w:t>
            </w:r>
            <w:r w:rsidRPr="00EE1714">
              <w:rPr>
                <w:bCs/>
                <w:sz w:val="24"/>
                <w:szCs w:val="24"/>
              </w:rPr>
              <w:fldChar w:fldCharType="end"/>
            </w:r>
            <w:r w:rsidRPr="00EE1714">
              <w:t xml:space="preserve"> of </w:t>
            </w:r>
            <w:r w:rsidRPr="00EE1714">
              <w:rPr>
                <w:bCs/>
                <w:sz w:val="24"/>
                <w:szCs w:val="24"/>
              </w:rPr>
              <w:fldChar w:fldCharType="begin"/>
            </w:r>
            <w:r w:rsidRPr="00EE1714">
              <w:rPr>
                <w:bCs/>
              </w:rPr>
              <w:instrText xml:space="preserve"> NUMPAGES  </w:instrText>
            </w:r>
            <w:r w:rsidRPr="00EE1714">
              <w:rPr>
                <w:bCs/>
                <w:sz w:val="24"/>
                <w:szCs w:val="24"/>
              </w:rPr>
              <w:fldChar w:fldCharType="separate"/>
            </w:r>
            <w:r w:rsidR="00C3696F">
              <w:rPr>
                <w:bCs/>
                <w:noProof/>
              </w:rPr>
              <w:t>6</w:t>
            </w:r>
            <w:r w:rsidRPr="00EE1714">
              <w:rPr>
                <w:bCs/>
                <w:sz w:val="24"/>
                <w:szCs w:val="24"/>
              </w:rPr>
              <w:fldChar w:fldCharType="end"/>
            </w:r>
          </w:p>
        </w:sdtContent>
      </w:sdt>
    </w:sdtContent>
  </w:sdt>
  <w:p w14:paraId="65A2C265" w14:textId="77777777" w:rsidR="00D805A0" w:rsidRDefault="00D805A0">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C6B6" w14:textId="77777777" w:rsidR="00DC69CB" w:rsidRDefault="00DC69CB">
      <w:r>
        <w:separator/>
      </w:r>
    </w:p>
  </w:footnote>
  <w:footnote w:type="continuationSeparator" w:id="0">
    <w:p w14:paraId="48F7A73D" w14:textId="77777777" w:rsidR="00DC69CB" w:rsidRDefault="00DC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C262" w14:textId="3A5EF714" w:rsidR="00D805A0" w:rsidRDefault="0099091E">
    <w:pPr>
      <w:pStyle w:val="BodyText"/>
      <w:spacing w:line="14" w:lineRule="auto"/>
      <w:ind w:left="0" w:firstLine="0"/>
      <w:rPr>
        <w:sz w:val="20"/>
      </w:rPr>
    </w:pPr>
    <w:ins w:id="10" w:author="Amanda Stockhill" w:date="2019-07-09T17:38:00Z">
      <w:r>
        <w:rPr>
          <w:noProof/>
        </w:rPr>
        <w:drawing>
          <wp:anchor distT="0" distB="0" distL="114300" distR="114300" simplePos="0" relativeHeight="251659264" behindDoc="0" locked="0" layoutInCell="1" allowOverlap="1" wp14:anchorId="68397DD9" wp14:editId="2A0B7333">
            <wp:simplePos x="0" y="0"/>
            <wp:positionH relativeFrom="margin">
              <wp:posOffset>4676775</wp:posOffset>
            </wp:positionH>
            <wp:positionV relativeFrom="margin">
              <wp:posOffset>-817880</wp:posOffset>
            </wp:positionV>
            <wp:extent cx="1647825" cy="80772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Solutions Logo_RGB_Green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80772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773"/>
    <w:multiLevelType w:val="hybridMultilevel"/>
    <w:tmpl w:val="7DF813E0"/>
    <w:lvl w:ilvl="0" w:tplc="08090001">
      <w:start w:val="1"/>
      <w:numFmt w:val="bullet"/>
      <w:lvlText w:val=""/>
      <w:lvlJc w:val="left"/>
      <w:pPr>
        <w:ind w:left="1540" w:hanging="360"/>
      </w:pPr>
      <w:rPr>
        <w:rFonts w:ascii="Symbol" w:hAnsi="Symbol" w:hint="default"/>
      </w:rPr>
    </w:lvl>
    <w:lvl w:ilvl="1" w:tplc="08090003">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15:restartNumberingAfterBreak="0">
    <w:nsid w:val="03E06A7F"/>
    <w:multiLevelType w:val="multilevel"/>
    <w:tmpl w:val="AD22731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 w15:restartNumberingAfterBreak="0">
    <w:nsid w:val="0990785A"/>
    <w:multiLevelType w:val="hybridMultilevel"/>
    <w:tmpl w:val="F2E83EF0"/>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 w15:restartNumberingAfterBreak="0">
    <w:nsid w:val="0BD64BF8"/>
    <w:multiLevelType w:val="multilevel"/>
    <w:tmpl w:val="6AAA7BE0"/>
    <w:lvl w:ilvl="0">
      <w:start w:val="4"/>
      <w:numFmt w:val="decimal"/>
      <w:lvlText w:val="%1"/>
      <w:lvlJc w:val="left"/>
      <w:pPr>
        <w:ind w:left="360" w:hanging="360"/>
      </w:pPr>
      <w:rPr>
        <w:rFonts w:hint="default"/>
        <w:w w:val="95"/>
      </w:rPr>
    </w:lvl>
    <w:lvl w:ilvl="1">
      <w:start w:val="1"/>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4" w15:restartNumberingAfterBreak="0">
    <w:nsid w:val="0D3C636C"/>
    <w:multiLevelType w:val="multilevel"/>
    <w:tmpl w:val="F67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776A2"/>
    <w:multiLevelType w:val="hybridMultilevel"/>
    <w:tmpl w:val="CE262C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665BEF"/>
    <w:multiLevelType w:val="multilevel"/>
    <w:tmpl w:val="CABAB66A"/>
    <w:lvl w:ilvl="0">
      <w:start w:val="1"/>
      <w:numFmt w:val="decimal"/>
      <w:lvlText w:val="%1"/>
      <w:lvlJc w:val="left"/>
      <w:pPr>
        <w:ind w:left="360" w:hanging="360"/>
      </w:pPr>
      <w:rPr>
        <w:rFonts w:hint="default"/>
        <w:w w:val="99"/>
        <w:sz w:val="32"/>
        <w:szCs w:val="32"/>
      </w:rPr>
    </w:lvl>
    <w:lvl w:ilvl="1">
      <w:start w:val="1"/>
      <w:numFmt w:val="decimal"/>
      <w:lvlText w:val="%1.%2"/>
      <w:lvlJc w:val="left"/>
      <w:pPr>
        <w:ind w:left="1185" w:hanging="360"/>
      </w:pPr>
      <w:rPr>
        <w:rFonts w:hint="default"/>
        <w:spacing w:val="-21"/>
        <w:w w:val="99"/>
        <w:sz w:val="32"/>
        <w:szCs w:val="24"/>
      </w:rPr>
    </w:lvl>
    <w:lvl w:ilvl="2">
      <w:start w:val="1"/>
      <w:numFmt w:val="lowerRoman"/>
      <w:lvlText w:val="%3."/>
      <w:lvlJc w:val="left"/>
      <w:pPr>
        <w:ind w:left="2370" w:hanging="720"/>
      </w:pPr>
      <w:rPr>
        <w:rFonts w:ascii="Arial" w:eastAsia="Arial" w:hAnsi="Arial" w:cs="Arial" w:hint="default"/>
        <w:w w:val="100"/>
        <w:sz w:val="24"/>
        <w:szCs w:val="24"/>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7" w15:restartNumberingAfterBreak="0">
    <w:nsid w:val="0F9C7D85"/>
    <w:multiLevelType w:val="multilevel"/>
    <w:tmpl w:val="640CAAB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A00BBB"/>
    <w:multiLevelType w:val="hybridMultilevel"/>
    <w:tmpl w:val="C0E2217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A86A8E"/>
    <w:multiLevelType w:val="multilevel"/>
    <w:tmpl w:val="BF7C769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7CE7D0D"/>
    <w:multiLevelType w:val="hybridMultilevel"/>
    <w:tmpl w:val="4D74C2D6"/>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11" w15:restartNumberingAfterBreak="0">
    <w:nsid w:val="1CF04E9E"/>
    <w:multiLevelType w:val="hybridMultilevel"/>
    <w:tmpl w:val="CD780D40"/>
    <w:lvl w:ilvl="0" w:tplc="F72AB532">
      <w:start w:val="5"/>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23231D3B"/>
    <w:multiLevelType w:val="hybridMultilevel"/>
    <w:tmpl w:val="0B7843EC"/>
    <w:lvl w:ilvl="0" w:tplc="148A4E9C">
      <w:numFmt w:val="bullet"/>
      <w:lvlText w:val=""/>
      <w:lvlJc w:val="left"/>
      <w:pPr>
        <w:ind w:left="820" w:hanging="360"/>
      </w:pPr>
      <w:rPr>
        <w:rFonts w:ascii="Symbol" w:eastAsia="Symbol" w:hAnsi="Symbol" w:cs="Symbol" w:hint="default"/>
        <w:w w:val="100"/>
        <w:sz w:val="24"/>
        <w:szCs w:val="24"/>
      </w:rPr>
    </w:lvl>
    <w:lvl w:ilvl="1" w:tplc="140457E8">
      <w:numFmt w:val="bullet"/>
      <w:lvlText w:val="•"/>
      <w:lvlJc w:val="left"/>
      <w:pPr>
        <w:ind w:left="1662" w:hanging="360"/>
      </w:pPr>
      <w:rPr>
        <w:rFonts w:hint="default"/>
      </w:rPr>
    </w:lvl>
    <w:lvl w:ilvl="2" w:tplc="F73EBC60">
      <w:numFmt w:val="bullet"/>
      <w:lvlText w:val="•"/>
      <w:lvlJc w:val="left"/>
      <w:pPr>
        <w:ind w:left="2505" w:hanging="360"/>
      </w:pPr>
      <w:rPr>
        <w:rFonts w:hint="default"/>
      </w:rPr>
    </w:lvl>
    <w:lvl w:ilvl="3" w:tplc="59E668B0">
      <w:numFmt w:val="bullet"/>
      <w:lvlText w:val="•"/>
      <w:lvlJc w:val="left"/>
      <w:pPr>
        <w:ind w:left="3347" w:hanging="360"/>
      </w:pPr>
      <w:rPr>
        <w:rFonts w:hint="default"/>
      </w:rPr>
    </w:lvl>
    <w:lvl w:ilvl="4" w:tplc="C36CBF62">
      <w:numFmt w:val="bullet"/>
      <w:lvlText w:val="•"/>
      <w:lvlJc w:val="left"/>
      <w:pPr>
        <w:ind w:left="4190" w:hanging="360"/>
      </w:pPr>
      <w:rPr>
        <w:rFonts w:hint="default"/>
      </w:rPr>
    </w:lvl>
    <w:lvl w:ilvl="5" w:tplc="B5EA4FE2">
      <w:numFmt w:val="bullet"/>
      <w:lvlText w:val="•"/>
      <w:lvlJc w:val="left"/>
      <w:pPr>
        <w:ind w:left="5033" w:hanging="360"/>
      </w:pPr>
      <w:rPr>
        <w:rFonts w:hint="default"/>
      </w:rPr>
    </w:lvl>
    <w:lvl w:ilvl="6" w:tplc="18803E5C">
      <w:numFmt w:val="bullet"/>
      <w:lvlText w:val="•"/>
      <w:lvlJc w:val="left"/>
      <w:pPr>
        <w:ind w:left="5875" w:hanging="360"/>
      </w:pPr>
      <w:rPr>
        <w:rFonts w:hint="default"/>
      </w:rPr>
    </w:lvl>
    <w:lvl w:ilvl="7" w:tplc="B716779C">
      <w:numFmt w:val="bullet"/>
      <w:lvlText w:val="•"/>
      <w:lvlJc w:val="left"/>
      <w:pPr>
        <w:ind w:left="6718" w:hanging="360"/>
      </w:pPr>
      <w:rPr>
        <w:rFonts w:hint="default"/>
      </w:rPr>
    </w:lvl>
    <w:lvl w:ilvl="8" w:tplc="3C98180E">
      <w:numFmt w:val="bullet"/>
      <w:lvlText w:val="•"/>
      <w:lvlJc w:val="left"/>
      <w:pPr>
        <w:ind w:left="7561" w:hanging="360"/>
      </w:pPr>
      <w:rPr>
        <w:rFonts w:hint="default"/>
      </w:rPr>
    </w:lvl>
  </w:abstractNum>
  <w:abstractNum w:abstractNumId="13" w15:restartNumberingAfterBreak="0">
    <w:nsid w:val="24162800"/>
    <w:multiLevelType w:val="multilevel"/>
    <w:tmpl w:val="885465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0A3CC5"/>
    <w:multiLevelType w:val="hybridMultilevel"/>
    <w:tmpl w:val="8C74BBAC"/>
    <w:lvl w:ilvl="0" w:tplc="CFC0A470">
      <w:numFmt w:val="bullet"/>
      <w:lvlText w:val="•"/>
      <w:lvlJc w:val="left"/>
      <w:pPr>
        <w:ind w:left="1374" w:hanging="360"/>
      </w:pPr>
      <w:rPr>
        <w:rFonts w:ascii="Verdana" w:eastAsia="Verdana" w:hAnsi="Verdana" w:cs="Verdana" w:hint="default"/>
        <w:w w:val="111"/>
        <w:sz w:val="24"/>
        <w:szCs w:val="24"/>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5" w15:restartNumberingAfterBreak="0">
    <w:nsid w:val="26802F65"/>
    <w:multiLevelType w:val="hybridMultilevel"/>
    <w:tmpl w:val="E460E0A2"/>
    <w:lvl w:ilvl="0" w:tplc="48460B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B2A1A"/>
    <w:multiLevelType w:val="multilevel"/>
    <w:tmpl w:val="6DACE20E"/>
    <w:lvl w:ilvl="0">
      <w:start w:val="4"/>
      <w:numFmt w:val="decimal"/>
      <w:lvlText w:val="%1"/>
      <w:lvlJc w:val="left"/>
      <w:pPr>
        <w:ind w:left="525" w:hanging="525"/>
      </w:pPr>
      <w:rPr>
        <w:rFonts w:hint="default"/>
        <w:b/>
      </w:rPr>
    </w:lvl>
    <w:lvl w:ilvl="1">
      <w:start w:val="1"/>
      <w:numFmt w:val="decimal"/>
      <w:lvlText w:val="%1.%2"/>
      <w:lvlJc w:val="left"/>
      <w:pPr>
        <w:ind w:left="667" w:hanging="525"/>
      </w:pPr>
      <w:rPr>
        <w:rFonts w:hint="default"/>
        <w:b/>
      </w:rPr>
    </w:lvl>
    <w:lvl w:ilvl="2">
      <w:start w:val="2"/>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2EAC2E5D"/>
    <w:multiLevelType w:val="multilevel"/>
    <w:tmpl w:val="D24AEA08"/>
    <w:lvl w:ilvl="0">
      <w:start w:val="4"/>
      <w:numFmt w:val="decimal"/>
      <w:lvlText w:val="%1"/>
      <w:lvlJc w:val="left"/>
      <w:pPr>
        <w:ind w:left="360" w:hanging="360"/>
      </w:pPr>
      <w:rPr>
        <w:rFonts w:hint="default"/>
        <w:w w:val="95"/>
      </w:rPr>
    </w:lvl>
    <w:lvl w:ilvl="1">
      <w:start w:val="2"/>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18" w15:restartNumberingAfterBreak="0">
    <w:nsid w:val="2F603702"/>
    <w:multiLevelType w:val="hybridMultilevel"/>
    <w:tmpl w:val="ECB47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F6551"/>
    <w:multiLevelType w:val="multilevel"/>
    <w:tmpl w:val="DC02F842"/>
    <w:lvl w:ilvl="0">
      <w:start w:val="1"/>
      <w:numFmt w:val="decimal"/>
      <w:lvlText w:val="%1."/>
      <w:lvlJc w:val="left"/>
      <w:pPr>
        <w:ind w:left="502" w:hanging="360"/>
      </w:pPr>
    </w:lvl>
    <w:lvl w:ilvl="1">
      <w:start w:val="1"/>
      <w:numFmt w:val="decimal"/>
      <w:lvlText w:val="%1.%2."/>
      <w:lvlJc w:val="left"/>
      <w:pPr>
        <w:ind w:left="716" w:hanging="432"/>
      </w:pPr>
      <w:rPr>
        <w:i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339E6A59"/>
    <w:multiLevelType w:val="hybridMultilevel"/>
    <w:tmpl w:val="2D407722"/>
    <w:lvl w:ilvl="0" w:tplc="CFC0A470">
      <w:numFmt w:val="bullet"/>
      <w:lvlText w:val="•"/>
      <w:lvlJc w:val="left"/>
      <w:pPr>
        <w:ind w:left="679" w:hanging="567"/>
      </w:pPr>
      <w:rPr>
        <w:rFonts w:ascii="Verdana" w:eastAsia="Verdana" w:hAnsi="Verdana" w:cs="Verdana" w:hint="default"/>
        <w:w w:val="111"/>
        <w:sz w:val="24"/>
        <w:szCs w:val="24"/>
      </w:rPr>
    </w:lvl>
    <w:lvl w:ilvl="1" w:tplc="E2E06FD6">
      <w:numFmt w:val="bullet"/>
      <w:lvlText w:val="•"/>
      <w:lvlJc w:val="left"/>
      <w:pPr>
        <w:ind w:left="1553" w:hanging="567"/>
      </w:pPr>
      <w:rPr>
        <w:rFonts w:hint="default"/>
      </w:rPr>
    </w:lvl>
    <w:lvl w:ilvl="2" w:tplc="DC9C0CA2">
      <w:numFmt w:val="bullet"/>
      <w:lvlText w:val="•"/>
      <w:lvlJc w:val="left"/>
      <w:pPr>
        <w:ind w:left="2427" w:hanging="567"/>
      </w:pPr>
      <w:rPr>
        <w:rFonts w:hint="default"/>
      </w:rPr>
    </w:lvl>
    <w:lvl w:ilvl="3" w:tplc="F2809B4C">
      <w:numFmt w:val="bullet"/>
      <w:lvlText w:val="•"/>
      <w:lvlJc w:val="left"/>
      <w:pPr>
        <w:ind w:left="3301" w:hanging="567"/>
      </w:pPr>
      <w:rPr>
        <w:rFonts w:hint="default"/>
      </w:rPr>
    </w:lvl>
    <w:lvl w:ilvl="4" w:tplc="2C702A44">
      <w:numFmt w:val="bullet"/>
      <w:lvlText w:val="•"/>
      <w:lvlJc w:val="left"/>
      <w:pPr>
        <w:ind w:left="4175" w:hanging="567"/>
      </w:pPr>
      <w:rPr>
        <w:rFonts w:hint="default"/>
      </w:rPr>
    </w:lvl>
    <w:lvl w:ilvl="5" w:tplc="C6D44452">
      <w:numFmt w:val="bullet"/>
      <w:lvlText w:val="•"/>
      <w:lvlJc w:val="left"/>
      <w:pPr>
        <w:ind w:left="5049" w:hanging="567"/>
      </w:pPr>
      <w:rPr>
        <w:rFonts w:hint="default"/>
      </w:rPr>
    </w:lvl>
    <w:lvl w:ilvl="6" w:tplc="721E5DCE">
      <w:numFmt w:val="bullet"/>
      <w:lvlText w:val="•"/>
      <w:lvlJc w:val="left"/>
      <w:pPr>
        <w:ind w:left="5923" w:hanging="567"/>
      </w:pPr>
      <w:rPr>
        <w:rFonts w:hint="default"/>
      </w:rPr>
    </w:lvl>
    <w:lvl w:ilvl="7" w:tplc="0F98B118">
      <w:numFmt w:val="bullet"/>
      <w:lvlText w:val="•"/>
      <w:lvlJc w:val="left"/>
      <w:pPr>
        <w:ind w:left="6797" w:hanging="567"/>
      </w:pPr>
      <w:rPr>
        <w:rFonts w:hint="default"/>
      </w:rPr>
    </w:lvl>
    <w:lvl w:ilvl="8" w:tplc="8D50C8CC">
      <w:numFmt w:val="bullet"/>
      <w:lvlText w:val="•"/>
      <w:lvlJc w:val="left"/>
      <w:pPr>
        <w:ind w:left="7671" w:hanging="567"/>
      </w:pPr>
      <w:rPr>
        <w:rFonts w:hint="default"/>
      </w:rPr>
    </w:lvl>
  </w:abstractNum>
  <w:abstractNum w:abstractNumId="21" w15:restartNumberingAfterBreak="0">
    <w:nsid w:val="33EC10AC"/>
    <w:multiLevelType w:val="multilevel"/>
    <w:tmpl w:val="76F29FF8"/>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8280335"/>
    <w:multiLevelType w:val="multilevel"/>
    <w:tmpl w:val="8E8C167C"/>
    <w:lvl w:ilvl="0">
      <w:start w:val="5"/>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lowerRoman"/>
      <w:lvlText w:val="%3."/>
      <w:lvlJc w:val="left"/>
      <w:pPr>
        <w:ind w:left="2370" w:hanging="720"/>
      </w:pPr>
      <w:rPr>
        <w:rFonts w:ascii="Arial" w:eastAsia="Arial" w:hAnsi="Arial" w:cs="Arial"/>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23" w15:restartNumberingAfterBreak="0">
    <w:nsid w:val="39D32209"/>
    <w:multiLevelType w:val="hybridMultilevel"/>
    <w:tmpl w:val="EAD0F07A"/>
    <w:lvl w:ilvl="0" w:tplc="30A4877A">
      <w:start w:val="5"/>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4" w15:restartNumberingAfterBreak="0">
    <w:nsid w:val="42A3173A"/>
    <w:multiLevelType w:val="multilevel"/>
    <w:tmpl w:val="9692F8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952E54"/>
    <w:multiLevelType w:val="hybridMultilevel"/>
    <w:tmpl w:val="3516F5C6"/>
    <w:lvl w:ilvl="0" w:tplc="CFC0A470">
      <w:numFmt w:val="bullet"/>
      <w:lvlText w:val="•"/>
      <w:lvlJc w:val="left"/>
      <w:pPr>
        <w:ind w:left="720" w:hanging="360"/>
      </w:pPr>
      <w:rPr>
        <w:rFonts w:ascii="Verdana" w:eastAsia="Verdana" w:hAnsi="Verdana" w:cs="Verdana" w:hint="default"/>
        <w:w w:val="111"/>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00920"/>
    <w:multiLevelType w:val="hybridMultilevel"/>
    <w:tmpl w:val="4B22CA8C"/>
    <w:lvl w:ilvl="0" w:tplc="7A360DD0">
      <w:start w:val="55"/>
      <w:numFmt w:val="decimal"/>
      <w:lvlText w:val="%1."/>
      <w:lvlJc w:val="left"/>
      <w:pPr>
        <w:ind w:left="910" w:hanging="45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47041CEB"/>
    <w:multiLevelType w:val="hybridMultilevel"/>
    <w:tmpl w:val="4ADA1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76946FF"/>
    <w:multiLevelType w:val="multilevel"/>
    <w:tmpl w:val="C1882F6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CF30A7"/>
    <w:multiLevelType w:val="hybridMultilevel"/>
    <w:tmpl w:val="C9765DA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4B8E4E11"/>
    <w:multiLevelType w:val="multilevel"/>
    <w:tmpl w:val="42B2345E"/>
    <w:lvl w:ilvl="0">
      <w:start w:val="7"/>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192" w:hanging="1800"/>
      </w:pPr>
      <w:rPr>
        <w:rFonts w:hint="default"/>
      </w:rPr>
    </w:lvl>
  </w:abstractNum>
  <w:abstractNum w:abstractNumId="31" w15:restartNumberingAfterBreak="0">
    <w:nsid w:val="4EE15BBD"/>
    <w:multiLevelType w:val="multilevel"/>
    <w:tmpl w:val="DC02F842"/>
    <w:lvl w:ilvl="0">
      <w:start w:val="1"/>
      <w:numFmt w:val="decimal"/>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8853AA"/>
    <w:multiLevelType w:val="multilevel"/>
    <w:tmpl w:val="5C8E0EA6"/>
    <w:lvl w:ilvl="0">
      <w:start w:val="1"/>
      <w:numFmt w:val="decimal"/>
      <w:pStyle w:val="MBStyle"/>
      <w:lvlText w:val="%1."/>
      <w:lvlJc w:val="left"/>
      <w:pPr>
        <w:tabs>
          <w:tab w:val="num" w:pos="0"/>
        </w:tabs>
        <w:ind w:left="360" w:hanging="360"/>
      </w:pPr>
      <w:rPr>
        <w:rFonts w:hint="default"/>
      </w:rPr>
    </w:lvl>
    <w:lvl w:ilvl="1">
      <w:start w:val="1"/>
      <w:numFmt w:val="decimal"/>
      <w:pStyle w:val="MBStyle2"/>
      <w:lvlText w:val="%1.%2."/>
      <w:lvlJc w:val="left"/>
      <w:pPr>
        <w:tabs>
          <w:tab w:val="num" w:pos="0"/>
        </w:tabs>
        <w:ind w:left="567" w:hanging="567"/>
      </w:pPr>
      <w:rPr>
        <w:rFonts w:hint="default"/>
        <w:sz w:val="22"/>
        <w:szCs w:val="20"/>
      </w:rPr>
    </w:lvl>
    <w:lvl w:ilvl="2">
      <w:start w:val="1"/>
      <w:numFmt w:val="decimal"/>
      <w:lvlText w:val="%1.%2.%3."/>
      <w:lvlJc w:val="left"/>
      <w:pPr>
        <w:tabs>
          <w:tab w:val="num" w:pos="851"/>
        </w:tabs>
        <w:ind w:left="1418" w:hanging="567"/>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4F8F695A"/>
    <w:multiLevelType w:val="multilevel"/>
    <w:tmpl w:val="E1B21002"/>
    <w:lvl w:ilvl="0">
      <w:start w:val="5"/>
      <w:numFmt w:val="decimal"/>
      <w:lvlText w:val="%1"/>
      <w:lvlJc w:val="left"/>
      <w:pPr>
        <w:ind w:left="525" w:hanging="525"/>
      </w:pPr>
      <w:rPr>
        <w:rFonts w:hint="default"/>
        <w:sz w:val="24"/>
      </w:rPr>
    </w:lvl>
    <w:lvl w:ilvl="1">
      <w:start w:val="2"/>
      <w:numFmt w:val="decimal"/>
      <w:lvlText w:val="%1.%2"/>
      <w:lvlJc w:val="left"/>
      <w:pPr>
        <w:ind w:left="525" w:hanging="525"/>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51156B73"/>
    <w:multiLevelType w:val="multilevel"/>
    <w:tmpl w:val="C024A2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4043CC"/>
    <w:multiLevelType w:val="hybridMultilevel"/>
    <w:tmpl w:val="6846CC9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6" w15:restartNumberingAfterBreak="0">
    <w:nsid w:val="51C40210"/>
    <w:multiLevelType w:val="multilevel"/>
    <w:tmpl w:val="B504E17A"/>
    <w:lvl w:ilvl="0">
      <w:start w:val="1"/>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lowerRoman"/>
      <w:lvlText w:val="%3."/>
      <w:lvlJc w:val="left"/>
      <w:pPr>
        <w:ind w:left="2370" w:hanging="720"/>
      </w:pPr>
      <w:rPr>
        <w:rFonts w:ascii="Arial" w:eastAsia="Arial" w:hAnsi="Arial" w:cs="Arial"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37" w15:restartNumberingAfterBreak="0">
    <w:nsid w:val="574E0306"/>
    <w:multiLevelType w:val="hybridMultilevel"/>
    <w:tmpl w:val="469C3BD8"/>
    <w:lvl w:ilvl="0" w:tplc="CFC0A470">
      <w:numFmt w:val="bullet"/>
      <w:lvlText w:val="•"/>
      <w:lvlJc w:val="left"/>
      <w:pPr>
        <w:ind w:left="1534" w:hanging="360"/>
      </w:pPr>
      <w:rPr>
        <w:rFonts w:ascii="Verdana" w:eastAsia="Verdana" w:hAnsi="Verdana" w:cs="Verdana" w:hint="default"/>
        <w:w w:val="111"/>
        <w:sz w:val="24"/>
        <w:szCs w:val="24"/>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8" w15:restartNumberingAfterBreak="0">
    <w:nsid w:val="599312FC"/>
    <w:multiLevelType w:val="hybridMultilevel"/>
    <w:tmpl w:val="E24E7D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9" w15:restartNumberingAfterBreak="0">
    <w:nsid w:val="5B150EB4"/>
    <w:multiLevelType w:val="multilevel"/>
    <w:tmpl w:val="A4AE28D2"/>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254DDF"/>
    <w:multiLevelType w:val="hybridMultilevel"/>
    <w:tmpl w:val="6A0E1750"/>
    <w:lvl w:ilvl="0" w:tplc="CFC0A470">
      <w:numFmt w:val="bullet"/>
      <w:lvlText w:val="•"/>
      <w:lvlJc w:val="left"/>
      <w:pPr>
        <w:ind w:left="2135" w:hanging="360"/>
      </w:pPr>
      <w:rPr>
        <w:rFonts w:ascii="Verdana" w:eastAsia="Verdana" w:hAnsi="Verdana" w:cs="Verdana" w:hint="default"/>
        <w:w w:val="111"/>
        <w:sz w:val="24"/>
        <w:szCs w:val="24"/>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1" w15:restartNumberingAfterBreak="0">
    <w:nsid w:val="64DB656B"/>
    <w:multiLevelType w:val="hybridMultilevel"/>
    <w:tmpl w:val="A6381C84"/>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B347F0"/>
    <w:multiLevelType w:val="multilevel"/>
    <w:tmpl w:val="F3CED3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B646CD"/>
    <w:multiLevelType w:val="hybridMultilevel"/>
    <w:tmpl w:val="B466236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4" w15:restartNumberingAfterBreak="0">
    <w:nsid w:val="71730B64"/>
    <w:multiLevelType w:val="multilevel"/>
    <w:tmpl w:val="6862E97E"/>
    <w:lvl w:ilvl="0">
      <w:start w:val="1"/>
      <w:numFmt w:val="decimal"/>
      <w:lvlText w:val="%1"/>
      <w:lvlJc w:val="left"/>
      <w:pPr>
        <w:ind w:left="679" w:hanging="567"/>
      </w:pPr>
      <w:rPr>
        <w:rFonts w:ascii="Verdana" w:eastAsia="Verdana" w:hAnsi="Verdana" w:cs="Verdana" w:hint="default"/>
        <w:b/>
        <w:bCs/>
        <w:w w:val="78"/>
        <w:sz w:val="24"/>
        <w:szCs w:val="24"/>
      </w:rPr>
    </w:lvl>
    <w:lvl w:ilvl="1">
      <w:start w:val="1"/>
      <w:numFmt w:val="decimal"/>
      <w:lvlText w:val="%1.%2"/>
      <w:lvlJc w:val="left"/>
      <w:pPr>
        <w:ind w:left="679" w:hanging="567"/>
      </w:pPr>
      <w:rPr>
        <w:rFonts w:ascii="Verdana" w:eastAsia="Verdana" w:hAnsi="Verdana" w:cs="Verdana" w:hint="default"/>
        <w:spacing w:val="-2"/>
        <w:w w:val="83"/>
        <w:sz w:val="24"/>
        <w:szCs w:val="24"/>
      </w:rPr>
    </w:lvl>
    <w:lvl w:ilvl="2">
      <w:numFmt w:val="bullet"/>
      <w:lvlText w:val="•"/>
      <w:lvlJc w:val="left"/>
      <w:pPr>
        <w:ind w:left="965" w:hanging="284"/>
      </w:pPr>
      <w:rPr>
        <w:rFonts w:ascii="Verdana" w:eastAsia="Verdana" w:hAnsi="Verdana" w:cs="Verdana" w:hint="default"/>
        <w:w w:val="111"/>
        <w:sz w:val="24"/>
        <w:szCs w:val="24"/>
      </w:rPr>
    </w:lvl>
    <w:lvl w:ilvl="3">
      <w:numFmt w:val="bullet"/>
      <w:lvlText w:val="•"/>
      <w:lvlJc w:val="left"/>
      <w:pPr>
        <w:ind w:left="2830" w:hanging="284"/>
      </w:pPr>
      <w:rPr>
        <w:rFonts w:hint="default"/>
      </w:rPr>
    </w:lvl>
    <w:lvl w:ilvl="4">
      <w:numFmt w:val="bullet"/>
      <w:lvlText w:val="•"/>
      <w:lvlJc w:val="left"/>
      <w:pPr>
        <w:ind w:left="3766" w:hanging="284"/>
      </w:pPr>
      <w:rPr>
        <w:rFonts w:hint="default"/>
      </w:rPr>
    </w:lvl>
    <w:lvl w:ilvl="5">
      <w:numFmt w:val="bullet"/>
      <w:lvlText w:val="•"/>
      <w:lvlJc w:val="left"/>
      <w:pPr>
        <w:ind w:left="4701" w:hanging="284"/>
      </w:pPr>
      <w:rPr>
        <w:rFonts w:hint="default"/>
      </w:rPr>
    </w:lvl>
    <w:lvl w:ilvl="6">
      <w:numFmt w:val="bullet"/>
      <w:lvlText w:val="•"/>
      <w:lvlJc w:val="left"/>
      <w:pPr>
        <w:ind w:left="5637" w:hanging="284"/>
      </w:pPr>
      <w:rPr>
        <w:rFonts w:hint="default"/>
      </w:rPr>
    </w:lvl>
    <w:lvl w:ilvl="7">
      <w:numFmt w:val="bullet"/>
      <w:lvlText w:val="•"/>
      <w:lvlJc w:val="left"/>
      <w:pPr>
        <w:ind w:left="6572" w:hanging="284"/>
      </w:pPr>
      <w:rPr>
        <w:rFonts w:hint="default"/>
      </w:rPr>
    </w:lvl>
    <w:lvl w:ilvl="8">
      <w:numFmt w:val="bullet"/>
      <w:lvlText w:val="•"/>
      <w:lvlJc w:val="left"/>
      <w:pPr>
        <w:ind w:left="7508" w:hanging="284"/>
      </w:pPr>
      <w:rPr>
        <w:rFonts w:hint="default"/>
      </w:rPr>
    </w:lvl>
  </w:abstractNum>
  <w:abstractNum w:abstractNumId="45" w15:restartNumberingAfterBreak="0">
    <w:nsid w:val="76125334"/>
    <w:multiLevelType w:val="multilevel"/>
    <w:tmpl w:val="95B610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2D31E4"/>
    <w:multiLevelType w:val="hybridMultilevel"/>
    <w:tmpl w:val="7DCEB3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85103C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8C10DB"/>
    <w:multiLevelType w:val="multilevel"/>
    <w:tmpl w:val="8AE8490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CAD5DFE"/>
    <w:multiLevelType w:val="multilevel"/>
    <w:tmpl w:val="5AF834E2"/>
    <w:lvl w:ilvl="0">
      <w:start w:val="2"/>
      <w:numFmt w:val="decimal"/>
      <w:lvlText w:val="%1"/>
      <w:lvlJc w:val="left"/>
      <w:pPr>
        <w:ind w:left="525" w:hanging="525"/>
      </w:pPr>
      <w:rPr>
        <w:rFonts w:hint="default"/>
        <w:b/>
      </w:rPr>
    </w:lvl>
    <w:lvl w:ilvl="1">
      <w:start w:val="1"/>
      <w:numFmt w:val="decimal"/>
      <w:lvlText w:val="%1.%2"/>
      <w:lvlJc w:val="left"/>
      <w:pPr>
        <w:ind w:left="667" w:hanging="525"/>
      </w:pPr>
      <w:rPr>
        <w:rFonts w:hint="default"/>
        <w:b/>
      </w:rPr>
    </w:lvl>
    <w:lvl w:ilvl="2">
      <w:start w:val="2"/>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50" w15:restartNumberingAfterBreak="0">
    <w:nsid w:val="7FC169B8"/>
    <w:multiLevelType w:val="hybridMultilevel"/>
    <w:tmpl w:val="1338A48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6"/>
  </w:num>
  <w:num w:numId="3">
    <w:abstractNumId w:val="10"/>
  </w:num>
  <w:num w:numId="4">
    <w:abstractNumId w:val="43"/>
  </w:num>
  <w:num w:numId="5">
    <w:abstractNumId w:val="20"/>
  </w:num>
  <w:num w:numId="6">
    <w:abstractNumId w:val="44"/>
  </w:num>
  <w:num w:numId="7">
    <w:abstractNumId w:val="3"/>
  </w:num>
  <w:num w:numId="8">
    <w:abstractNumId w:val="17"/>
  </w:num>
  <w:num w:numId="9">
    <w:abstractNumId w:val="22"/>
  </w:num>
  <w:num w:numId="10">
    <w:abstractNumId w:val="33"/>
  </w:num>
  <w:num w:numId="11">
    <w:abstractNumId w:val="39"/>
  </w:num>
  <w:num w:numId="12">
    <w:abstractNumId w:val="24"/>
  </w:num>
  <w:num w:numId="13">
    <w:abstractNumId w:val="13"/>
  </w:num>
  <w:num w:numId="14">
    <w:abstractNumId w:val="34"/>
  </w:num>
  <w:num w:numId="15">
    <w:abstractNumId w:val="48"/>
  </w:num>
  <w:num w:numId="16">
    <w:abstractNumId w:val="21"/>
  </w:num>
  <w:num w:numId="17">
    <w:abstractNumId w:val="28"/>
  </w:num>
  <w:num w:numId="18">
    <w:abstractNumId w:val="32"/>
  </w:num>
  <w:num w:numId="19">
    <w:abstractNumId w:val="50"/>
  </w:num>
  <w:num w:numId="20">
    <w:abstractNumId w:val="41"/>
  </w:num>
  <w:num w:numId="21">
    <w:abstractNumId w:val="45"/>
  </w:num>
  <w:num w:numId="22">
    <w:abstractNumId w:val="8"/>
  </w:num>
  <w:num w:numId="23">
    <w:abstractNumId w:val="42"/>
  </w:num>
  <w:num w:numId="24">
    <w:abstractNumId w:val="37"/>
  </w:num>
  <w:num w:numId="25">
    <w:abstractNumId w:val="14"/>
  </w:num>
  <w:num w:numId="26">
    <w:abstractNumId w:val="29"/>
  </w:num>
  <w:num w:numId="27">
    <w:abstractNumId w:val="25"/>
  </w:num>
  <w:num w:numId="28">
    <w:abstractNumId w:val="18"/>
  </w:num>
  <w:num w:numId="29">
    <w:abstractNumId w:val="0"/>
  </w:num>
  <w:num w:numId="30">
    <w:abstractNumId w:val="5"/>
  </w:num>
  <w:num w:numId="31">
    <w:abstractNumId w:val="2"/>
  </w:num>
  <w:num w:numId="32">
    <w:abstractNumId w:val="40"/>
  </w:num>
  <w:num w:numId="33">
    <w:abstractNumId w:val="47"/>
  </w:num>
  <w:num w:numId="34">
    <w:abstractNumId w:val="36"/>
  </w:num>
  <w:num w:numId="35">
    <w:abstractNumId w:val="31"/>
  </w:num>
  <w:num w:numId="36">
    <w:abstractNumId w:val="46"/>
  </w:num>
  <w:num w:numId="37">
    <w:abstractNumId w:val="27"/>
  </w:num>
  <w:num w:numId="38">
    <w:abstractNumId w:val="15"/>
  </w:num>
  <w:num w:numId="39">
    <w:abstractNumId w:val="19"/>
  </w:num>
  <w:num w:numId="40">
    <w:abstractNumId w:val="9"/>
  </w:num>
  <w:num w:numId="41">
    <w:abstractNumId w:val="16"/>
  </w:num>
  <w:num w:numId="42">
    <w:abstractNumId w:val="49"/>
  </w:num>
  <w:num w:numId="43">
    <w:abstractNumId w:val="7"/>
  </w:num>
  <w:num w:numId="44">
    <w:abstractNumId w:val="35"/>
  </w:num>
  <w:num w:numId="45">
    <w:abstractNumId w:val="38"/>
  </w:num>
  <w:num w:numId="46">
    <w:abstractNumId w:val="4"/>
  </w:num>
  <w:num w:numId="47">
    <w:abstractNumId w:val="11"/>
  </w:num>
  <w:num w:numId="48">
    <w:abstractNumId w:val="26"/>
  </w:num>
  <w:num w:numId="49">
    <w:abstractNumId w:val="23"/>
  </w:num>
  <w:num w:numId="50">
    <w:abstractNumId w:val="1"/>
  </w:num>
  <w:num w:numId="51">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Stockhill">
    <w15:presenceInfo w15:providerId="AD" w15:userId="S::stockhilla@housingsolutions.co.uk::8b17bfa9-a4c7-4968-980c-8816f69e18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F2"/>
    <w:rsid w:val="00004357"/>
    <w:rsid w:val="000332D9"/>
    <w:rsid w:val="00050AF2"/>
    <w:rsid w:val="00050DB6"/>
    <w:rsid w:val="0005497B"/>
    <w:rsid w:val="0005738D"/>
    <w:rsid w:val="000858BC"/>
    <w:rsid w:val="00086A18"/>
    <w:rsid w:val="00091389"/>
    <w:rsid w:val="000A2866"/>
    <w:rsid w:val="000B1048"/>
    <w:rsid w:val="000E00F4"/>
    <w:rsid w:val="000E0B8E"/>
    <w:rsid w:val="000E107F"/>
    <w:rsid w:val="000E3726"/>
    <w:rsid w:val="000F2FA8"/>
    <w:rsid w:val="0010688C"/>
    <w:rsid w:val="001078BB"/>
    <w:rsid w:val="00113FD0"/>
    <w:rsid w:val="00115647"/>
    <w:rsid w:val="0011751C"/>
    <w:rsid w:val="00130955"/>
    <w:rsid w:val="001406AC"/>
    <w:rsid w:val="00154E9A"/>
    <w:rsid w:val="00180BC0"/>
    <w:rsid w:val="00192499"/>
    <w:rsid w:val="00193471"/>
    <w:rsid w:val="001C0B96"/>
    <w:rsid w:val="001C260E"/>
    <w:rsid w:val="001C5E26"/>
    <w:rsid w:val="001D06D1"/>
    <w:rsid w:val="001D3D4A"/>
    <w:rsid w:val="001F291F"/>
    <w:rsid w:val="001F4767"/>
    <w:rsid w:val="0021736E"/>
    <w:rsid w:val="00243D59"/>
    <w:rsid w:val="002674D0"/>
    <w:rsid w:val="002727AE"/>
    <w:rsid w:val="00272961"/>
    <w:rsid w:val="00283383"/>
    <w:rsid w:val="002C0EB2"/>
    <w:rsid w:val="00301032"/>
    <w:rsid w:val="003B3778"/>
    <w:rsid w:val="003B6087"/>
    <w:rsid w:val="003E4677"/>
    <w:rsid w:val="00406E04"/>
    <w:rsid w:val="004155C6"/>
    <w:rsid w:val="00423947"/>
    <w:rsid w:val="00424822"/>
    <w:rsid w:val="004267CA"/>
    <w:rsid w:val="00427F15"/>
    <w:rsid w:val="00434BAA"/>
    <w:rsid w:val="00442770"/>
    <w:rsid w:val="00461B26"/>
    <w:rsid w:val="00494316"/>
    <w:rsid w:val="004B38C3"/>
    <w:rsid w:val="004E7BFA"/>
    <w:rsid w:val="004F4524"/>
    <w:rsid w:val="0050301D"/>
    <w:rsid w:val="005245C7"/>
    <w:rsid w:val="00527374"/>
    <w:rsid w:val="0053032E"/>
    <w:rsid w:val="0053240C"/>
    <w:rsid w:val="005336CB"/>
    <w:rsid w:val="005339A7"/>
    <w:rsid w:val="005340A2"/>
    <w:rsid w:val="00534AED"/>
    <w:rsid w:val="005477F2"/>
    <w:rsid w:val="00550A5B"/>
    <w:rsid w:val="00555278"/>
    <w:rsid w:val="00565337"/>
    <w:rsid w:val="005731C3"/>
    <w:rsid w:val="00577AE8"/>
    <w:rsid w:val="00595A6C"/>
    <w:rsid w:val="005975E6"/>
    <w:rsid w:val="005B2DB6"/>
    <w:rsid w:val="005B2F75"/>
    <w:rsid w:val="00610914"/>
    <w:rsid w:val="006173BD"/>
    <w:rsid w:val="00631EA4"/>
    <w:rsid w:val="006737D2"/>
    <w:rsid w:val="00673C2E"/>
    <w:rsid w:val="00677759"/>
    <w:rsid w:val="00682CFE"/>
    <w:rsid w:val="00692A8A"/>
    <w:rsid w:val="00697185"/>
    <w:rsid w:val="006A1857"/>
    <w:rsid w:val="006A404B"/>
    <w:rsid w:val="006A632C"/>
    <w:rsid w:val="006F4789"/>
    <w:rsid w:val="007169BB"/>
    <w:rsid w:val="00724BFD"/>
    <w:rsid w:val="0073098E"/>
    <w:rsid w:val="00742C57"/>
    <w:rsid w:val="00755062"/>
    <w:rsid w:val="007603D9"/>
    <w:rsid w:val="00765EE9"/>
    <w:rsid w:val="0076698D"/>
    <w:rsid w:val="007721B9"/>
    <w:rsid w:val="00786C98"/>
    <w:rsid w:val="00792E30"/>
    <w:rsid w:val="00794058"/>
    <w:rsid w:val="007A7C96"/>
    <w:rsid w:val="007B0380"/>
    <w:rsid w:val="007B76C1"/>
    <w:rsid w:val="007D7E58"/>
    <w:rsid w:val="007E2222"/>
    <w:rsid w:val="007F17C3"/>
    <w:rsid w:val="007F4CFA"/>
    <w:rsid w:val="00811978"/>
    <w:rsid w:val="00831C49"/>
    <w:rsid w:val="00834D25"/>
    <w:rsid w:val="008550CA"/>
    <w:rsid w:val="00865680"/>
    <w:rsid w:val="00881218"/>
    <w:rsid w:val="008B06C2"/>
    <w:rsid w:val="008E7B9C"/>
    <w:rsid w:val="00916DFC"/>
    <w:rsid w:val="0092621D"/>
    <w:rsid w:val="00931A26"/>
    <w:rsid w:val="00952D49"/>
    <w:rsid w:val="00961CA2"/>
    <w:rsid w:val="009652E9"/>
    <w:rsid w:val="0099091E"/>
    <w:rsid w:val="00991F34"/>
    <w:rsid w:val="0099392F"/>
    <w:rsid w:val="009D5644"/>
    <w:rsid w:val="00A404A2"/>
    <w:rsid w:val="00A53C44"/>
    <w:rsid w:val="00A5708B"/>
    <w:rsid w:val="00A5759D"/>
    <w:rsid w:val="00A95DF2"/>
    <w:rsid w:val="00AB3498"/>
    <w:rsid w:val="00AC0C82"/>
    <w:rsid w:val="00AE6EA7"/>
    <w:rsid w:val="00B03652"/>
    <w:rsid w:val="00B101ED"/>
    <w:rsid w:val="00B33AA9"/>
    <w:rsid w:val="00B34B22"/>
    <w:rsid w:val="00B5090B"/>
    <w:rsid w:val="00B623F3"/>
    <w:rsid w:val="00B758B8"/>
    <w:rsid w:val="00B95D93"/>
    <w:rsid w:val="00BB282F"/>
    <w:rsid w:val="00BC126A"/>
    <w:rsid w:val="00BC65E1"/>
    <w:rsid w:val="00BD4272"/>
    <w:rsid w:val="00BD48B3"/>
    <w:rsid w:val="00BF29A1"/>
    <w:rsid w:val="00BF30BA"/>
    <w:rsid w:val="00BF5CAE"/>
    <w:rsid w:val="00C12D85"/>
    <w:rsid w:val="00C307E1"/>
    <w:rsid w:val="00C349BA"/>
    <w:rsid w:val="00C3696F"/>
    <w:rsid w:val="00C4708F"/>
    <w:rsid w:val="00C52387"/>
    <w:rsid w:val="00C95903"/>
    <w:rsid w:val="00CA6F54"/>
    <w:rsid w:val="00CB3E23"/>
    <w:rsid w:val="00CC5D2D"/>
    <w:rsid w:val="00CD2707"/>
    <w:rsid w:val="00CD7D7F"/>
    <w:rsid w:val="00D10F31"/>
    <w:rsid w:val="00D14362"/>
    <w:rsid w:val="00D14965"/>
    <w:rsid w:val="00D366AD"/>
    <w:rsid w:val="00D805A0"/>
    <w:rsid w:val="00D97C5E"/>
    <w:rsid w:val="00DA788F"/>
    <w:rsid w:val="00DB577B"/>
    <w:rsid w:val="00DB62BC"/>
    <w:rsid w:val="00DC157B"/>
    <w:rsid w:val="00DC69CB"/>
    <w:rsid w:val="00DD33EF"/>
    <w:rsid w:val="00E05C56"/>
    <w:rsid w:val="00E221DC"/>
    <w:rsid w:val="00E5260C"/>
    <w:rsid w:val="00E75951"/>
    <w:rsid w:val="00E8399C"/>
    <w:rsid w:val="00E84748"/>
    <w:rsid w:val="00EC527D"/>
    <w:rsid w:val="00ED43C7"/>
    <w:rsid w:val="00EE1714"/>
    <w:rsid w:val="00EF6C7F"/>
    <w:rsid w:val="00EF7AC0"/>
    <w:rsid w:val="00F01E48"/>
    <w:rsid w:val="00F10E9E"/>
    <w:rsid w:val="00F14D72"/>
    <w:rsid w:val="00F32808"/>
    <w:rsid w:val="00F33D09"/>
    <w:rsid w:val="00F84927"/>
    <w:rsid w:val="00FB486E"/>
    <w:rsid w:val="00FD7CF3"/>
    <w:rsid w:val="00FE5C2F"/>
    <w:rsid w:val="00FE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A2C1C7"/>
  <w15:docId w15:val="{8E874282-96A3-45DB-BE96-136AE518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sz w:val="32"/>
      <w:szCs w:val="32"/>
    </w:rPr>
  </w:style>
  <w:style w:type="paragraph" w:styleId="Heading2">
    <w:name w:val="heading 2"/>
    <w:basedOn w:val="Normal"/>
    <w:next w:val="Normal"/>
    <w:link w:val="Heading2Char"/>
    <w:uiPriority w:val="9"/>
    <w:unhideWhenUsed/>
    <w:qFormat/>
    <w:rsid w:val="000573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157"/>
    </w:pPr>
  </w:style>
  <w:style w:type="paragraph" w:styleId="BalloonText">
    <w:name w:val="Balloon Text"/>
    <w:basedOn w:val="Normal"/>
    <w:link w:val="BalloonTextChar"/>
    <w:uiPriority w:val="99"/>
    <w:semiHidden/>
    <w:unhideWhenUsed/>
    <w:rsid w:val="00BD48B3"/>
    <w:rPr>
      <w:rFonts w:ascii="Tahoma" w:hAnsi="Tahoma" w:cs="Tahoma"/>
      <w:sz w:val="16"/>
      <w:szCs w:val="16"/>
    </w:rPr>
  </w:style>
  <w:style w:type="character" w:customStyle="1" w:styleId="BalloonTextChar">
    <w:name w:val="Balloon Text Char"/>
    <w:basedOn w:val="DefaultParagraphFont"/>
    <w:link w:val="BalloonText"/>
    <w:uiPriority w:val="99"/>
    <w:semiHidden/>
    <w:rsid w:val="00BD48B3"/>
    <w:rPr>
      <w:rFonts w:ascii="Tahoma" w:eastAsia="Arial" w:hAnsi="Tahoma" w:cs="Tahoma"/>
      <w:sz w:val="16"/>
      <w:szCs w:val="16"/>
    </w:rPr>
  </w:style>
  <w:style w:type="character" w:customStyle="1" w:styleId="Heading2Char">
    <w:name w:val="Heading 2 Char"/>
    <w:basedOn w:val="DefaultParagraphFont"/>
    <w:link w:val="Heading2"/>
    <w:uiPriority w:val="9"/>
    <w:rsid w:val="0005738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737D2"/>
    <w:rPr>
      <w:rFonts w:ascii="Arial" w:eastAsia="Arial" w:hAnsi="Arial" w:cs="Arial"/>
    </w:rPr>
  </w:style>
  <w:style w:type="paragraph" w:customStyle="1" w:styleId="MBStyle">
    <w:name w:val="MBStyle"/>
    <w:basedOn w:val="ListParagraph"/>
    <w:rsid w:val="00A5759D"/>
    <w:pPr>
      <w:widowControl/>
      <w:numPr>
        <w:numId w:val="18"/>
      </w:numPr>
      <w:autoSpaceDE/>
      <w:autoSpaceDN/>
      <w:spacing w:after="200" w:line="276" w:lineRule="auto"/>
      <w:contextualSpacing/>
    </w:pPr>
    <w:rPr>
      <w:rFonts w:eastAsia="Calibri"/>
      <w:b/>
      <w:lang w:val="en-GB"/>
    </w:rPr>
  </w:style>
  <w:style w:type="paragraph" w:customStyle="1" w:styleId="MBStyle2">
    <w:name w:val="MBStyle2"/>
    <w:basedOn w:val="ListParagraph"/>
    <w:rsid w:val="00A5759D"/>
    <w:pPr>
      <w:widowControl/>
      <w:numPr>
        <w:ilvl w:val="1"/>
        <w:numId w:val="18"/>
      </w:numPr>
      <w:autoSpaceDE/>
      <w:autoSpaceDN/>
      <w:spacing w:after="200" w:line="276" w:lineRule="auto"/>
      <w:contextualSpacing/>
    </w:pPr>
    <w:rPr>
      <w:rFonts w:eastAsia="Calibri"/>
      <w:b/>
      <w:lang w:val="en-GB"/>
    </w:rPr>
  </w:style>
  <w:style w:type="paragraph" w:styleId="Header">
    <w:name w:val="header"/>
    <w:basedOn w:val="Normal"/>
    <w:link w:val="HeaderChar"/>
    <w:uiPriority w:val="99"/>
    <w:unhideWhenUsed/>
    <w:rsid w:val="00555278"/>
    <w:pPr>
      <w:tabs>
        <w:tab w:val="center" w:pos="4513"/>
        <w:tab w:val="right" w:pos="9026"/>
      </w:tabs>
    </w:pPr>
  </w:style>
  <w:style w:type="character" w:customStyle="1" w:styleId="HeaderChar">
    <w:name w:val="Header Char"/>
    <w:basedOn w:val="DefaultParagraphFont"/>
    <w:link w:val="Header"/>
    <w:uiPriority w:val="99"/>
    <w:rsid w:val="00555278"/>
    <w:rPr>
      <w:rFonts w:ascii="Arial" w:eastAsia="Arial" w:hAnsi="Arial" w:cs="Arial"/>
    </w:rPr>
  </w:style>
  <w:style w:type="paragraph" w:styleId="Footer">
    <w:name w:val="footer"/>
    <w:basedOn w:val="Normal"/>
    <w:link w:val="FooterChar"/>
    <w:uiPriority w:val="99"/>
    <w:unhideWhenUsed/>
    <w:rsid w:val="00555278"/>
    <w:pPr>
      <w:tabs>
        <w:tab w:val="center" w:pos="4513"/>
        <w:tab w:val="right" w:pos="9026"/>
      </w:tabs>
    </w:pPr>
  </w:style>
  <w:style w:type="character" w:customStyle="1" w:styleId="FooterChar">
    <w:name w:val="Footer Char"/>
    <w:basedOn w:val="DefaultParagraphFont"/>
    <w:link w:val="Footer"/>
    <w:uiPriority w:val="99"/>
    <w:rsid w:val="00555278"/>
    <w:rPr>
      <w:rFonts w:ascii="Arial" w:eastAsia="Arial" w:hAnsi="Arial" w:cs="Arial"/>
    </w:rPr>
  </w:style>
  <w:style w:type="character" w:styleId="CommentReference">
    <w:name w:val="annotation reference"/>
    <w:basedOn w:val="DefaultParagraphFont"/>
    <w:uiPriority w:val="99"/>
    <w:semiHidden/>
    <w:unhideWhenUsed/>
    <w:rsid w:val="005245C7"/>
    <w:rPr>
      <w:sz w:val="16"/>
      <w:szCs w:val="16"/>
    </w:rPr>
  </w:style>
  <w:style w:type="paragraph" w:styleId="CommentText">
    <w:name w:val="annotation text"/>
    <w:basedOn w:val="Normal"/>
    <w:link w:val="CommentTextChar"/>
    <w:uiPriority w:val="99"/>
    <w:semiHidden/>
    <w:unhideWhenUsed/>
    <w:rsid w:val="005245C7"/>
    <w:rPr>
      <w:sz w:val="20"/>
      <w:szCs w:val="20"/>
    </w:rPr>
  </w:style>
  <w:style w:type="character" w:customStyle="1" w:styleId="CommentTextChar">
    <w:name w:val="Comment Text Char"/>
    <w:basedOn w:val="DefaultParagraphFont"/>
    <w:link w:val="CommentText"/>
    <w:uiPriority w:val="99"/>
    <w:semiHidden/>
    <w:rsid w:val="005245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245C7"/>
    <w:rPr>
      <w:b/>
      <w:bCs/>
    </w:rPr>
  </w:style>
  <w:style w:type="character" w:customStyle="1" w:styleId="CommentSubjectChar">
    <w:name w:val="Comment Subject Char"/>
    <w:basedOn w:val="CommentTextChar"/>
    <w:link w:val="CommentSubject"/>
    <w:uiPriority w:val="99"/>
    <w:semiHidden/>
    <w:rsid w:val="005245C7"/>
    <w:rPr>
      <w:rFonts w:ascii="Arial" w:eastAsia="Arial" w:hAnsi="Arial" w:cs="Arial"/>
      <w:b/>
      <w:bCs/>
      <w:sz w:val="20"/>
      <w:szCs w:val="20"/>
    </w:rPr>
  </w:style>
  <w:style w:type="character" w:styleId="Hyperlink">
    <w:name w:val="Hyperlink"/>
    <w:basedOn w:val="DefaultParagraphFont"/>
    <w:uiPriority w:val="99"/>
    <w:unhideWhenUsed/>
    <w:rsid w:val="00243D59"/>
    <w:rPr>
      <w:color w:val="0000FF" w:themeColor="hyperlink"/>
      <w:u w:val="single"/>
    </w:rPr>
  </w:style>
  <w:style w:type="table" w:styleId="TableGrid">
    <w:name w:val="Table Grid"/>
    <w:basedOn w:val="TableNormal"/>
    <w:uiPriority w:val="59"/>
    <w:rsid w:val="0042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16253">
      <w:bodyDiv w:val="1"/>
      <w:marLeft w:val="0"/>
      <w:marRight w:val="0"/>
      <w:marTop w:val="0"/>
      <w:marBottom w:val="0"/>
      <w:divBdr>
        <w:top w:val="none" w:sz="0" w:space="0" w:color="auto"/>
        <w:left w:val="none" w:sz="0" w:space="0" w:color="auto"/>
        <w:bottom w:val="none" w:sz="0" w:space="0" w:color="auto"/>
        <w:right w:val="none" w:sz="0" w:space="0" w:color="auto"/>
      </w:divBdr>
      <w:divsChild>
        <w:div w:id="3018786">
          <w:marLeft w:val="0"/>
          <w:marRight w:val="0"/>
          <w:marTop w:val="0"/>
          <w:marBottom w:val="0"/>
          <w:divBdr>
            <w:top w:val="none" w:sz="0" w:space="0" w:color="auto"/>
            <w:left w:val="none" w:sz="0" w:space="0" w:color="auto"/>
            <w:bottom w:val="none" w:sz="0" w:space="0" w:color="auto"/>
            <w:right w:val="none" w:sz="0" w:space="0" w:color="auto"/>
          </w:divBdr>
          <w:divsChild>
            <w:div w:id="1811632534">
              <w:marLeft w:val="0"/>
              <w:marRight w:val="0"/>
              <w:marTop w:val="0"/>
              <w:marBottom w:val="0"/>
              <w:divBdr>
                <w:top w:val="none" w:sz="0" w:space="0" w:color="auto"/>
                <w:left w:val="none" w:sz="0" w:space="0" w:color="auto"/>
                <w:bottom w:val="none" w:sz="0" w:space="0" w:color="auto"/>
                <w:right w:val="none" w:sz="0" w:space="0" w:color="auto"/>
              </w:divBdr>
              <w:divsChild>
                <w:div w:id="2004165674">
                  <w:marLeft w:val="0"/>
                  <w:marRight w:val="0"/>
                  <w:marTop w:val="0"/>
                  <w:marBottom w:val="0"/>
                  <w:divBdr>
                    <w:top w:val="none" w:sz="0" w:space="0" w:color="auto"/>
                    <w:left w:val="none" w:sz="0" w:space="0" w:color="auto"/>
                    <w:bottom w:val="none" w:sz="0" w:space="0" w:color="auto"/>
                    <w:right w:val="none" w:sz="0" w:space="0" w:color="auto"/>
                  </w:divBdr>
                  <w:divsChild>
                    <w:div w:id="1217351535">
                      <w:marLeft w:val="-225"/>
                      <w:marRight w:val="-225"/>
                      <w:marTop w:val="0"/>
                      <w:marBottom w:val="0"/>
                      <w:divBdr>
                        <w:top w:val="none" w:sz="0" w:space="0" w:color="auto"/>
                        <w:left w:val="none" w:sz="0" w:space="0" w:color="auto"/>
                        <w:bottom w:val="none" w:sz="0" w:space="0" w:color="auto"/>
                        <w:right w:val="none" w:sz="0" w:space="0" w:color="auto"/>
                      </w:divBdr>
                      <w:divsChild>
                        <w:div w:id="438767529">
                          <w:marLeft w:val="0"/>
                          <w:marRight w:val="0"/>
                          <w:marTop w:val="0"/>
                          <w:marBottom w:val="0"/>
                          <w:divBdr>
                            <w:top w:val="none" w:sz="0" w:space="0" w:color="auto"/>
                            <w:left w:val="none" w:sz="0" w:space="0" w:color="auto"/>
                            <w:bottom w:val="none" w:sz="0" w:space="0" w:color="auto"/>
                            <w:right w:val="none" w:sz="0" w:space="0" w:color="auto"/>
                          </w:divBdr>
                          <w:divsChild>
                            <w:div w:id="297565887">
                              <w:marLeft w:val="0"/>
                              <w:marRight w:val="0"/>
                              <w:marTop w:val="0"/>
                              <w:marBottom w:val="0"/>
                              <w:divBdr>
                                <w:top w:val="none" w:sz="0" w:space="0" w:color="auto"/>
                                <w:left w:val="none" w:sz="0" w:space="0" w:color="auto"/>
                                <w:bottom w:val="none" w:sz="0" w:space="0" w:color="auto"/>
                                <w:right w:val="none" w:sz="0" w:space="0" w:color="auto"/>
                              </w:divBdr>
                              <w:divsChild>
                                <w:div w:id="1475372053">
                                  <w:marLeft w:val="0"/>
                                  <w:marRight w:val="0"/>
                                  <w:marTop w:val="0"/>
                                  <w:marBottom w:val="0"/>
                                  <w:divBdr>
                                    <w:top w:val="none" w:sz="0" w:space="0" w:color="auto"/>
                                    <w:left w:val="none" w:sz="0" w:space="0" w:color="auto"/>
                                    <w:bottom w:val="none" w:sz="0" w:space="0" w:color="auto"/>
                                    <w:right w:val="none" w:sz="0" w:space="0" w:color="auto"/>
                                  </w:divBdr>
                                  <w:divsChild>
                                    <w:div w:id="1679036713">
                                      <w:marLeft w:val="0"/>
                                      <w:marRight w:val="0"/>
                                      <w:marTop w:val="0"/>
                                      <w:marBottom w:val="0"/>
                                      <w:divBdr>
                                        <w:top w:val="none" w:sz="0" w:space="0" w:color="auto"/>
                                        <w:left w:val="none" w:sz="0" w:space="0" w:color="auto"/>
                                        <w:bottom w:val="none" w:sz="0" w:space="0" w:color="auto"/>
                                        <w:right w:val="none" w:sz="0" w:space="0" w:color="auto"/>
                                      </w:divBdr>
                                      <w:divsChild>
                                        <w:div w:id="1882159168">
                                          <w:marLeft w:val="0"/>
                                          <w:marRight w:val="0"/>
                                          <w:marTop w:val="0"/>
                                          <w:marBottom w:val="0"/>
                                          <w:divBdr>
                                            <w:top w:val="none" w:sz="0" w:space="0" w:color="auto"/>
                                            <w:left w:val="none" w:sz="0" w:space="0" w:color="auto"/>
                                            <w:bottom w:val="none" w:sz="0" w:space="0" w:color="auto"/>
                                            <w:right w:val="none" w:sz="0" w:space="0" w:color="auto"/>
                                          </w:divBdr>
                                          <w:divsChild>
                                            <w:div w:id="1323924888">
                                              <w:marLeft w:val="0"/>
                                              <w:marRight w:val="0"/>
                                              <w:marTop w:val="0"/>
                                              <w:marBottom w:val="0"/>
                                              <w:divBdr>
                                                <w:top w:val="none" w:sz="0" w:space="0" w:color="auto"/>
                                                <w:left w:val="none" w:sz="0" w:space="0" w:color="auto"/>
                                                <w:bottom w:val="none" w:sz="0" w:space="0" w:color="auto"/>
                                                <w:right w:val="none" w:sz="0" w:space="0" w:color="auto"/>
                                              </w:divBdr>
                                              <w:divsChild>
                                                <w:div w:id="15080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c7e5ef2-2b5c-4b4a-9221-878041be1a7f">TQMAAA2FQVWK-6-1859</_dlc_DocId>
    <_dlc_DocIdUrl xmlns="ac7e5ef2-2b5c-4b4a-9221-878041be1a7f">
      <Url>http://intranet/_layouts/DocIdRedir.aspx?ID=TQMAAA2FQVWK-6-1859</Url>
      <Description>TQMAAA2FQVWK-6-1859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66B14846FD0342835B0B9FDCF03195" ma:contentTypeVersion="4" ma:contentTypeDescription="Create a new document." ma:contentTypeScope="" ma:versionID="9df2fc486b9c10ca4da1d5a8c903726e">
  <xsd:schema xmlns:xsd="http://www.w3.org/2001/XMLSchema" xmlns:xs="http://www.w3.org/2001/XMLSchema" xmlns:p="http://schemas.microsoft.com/office/2006/metadata/properties" xmlns:ns2="http://schemas.microsoft.com/sharepoint/v4" xmlns:ns3="ac7e5ef2-2b5c-4b4a-9221-878041be1a7f" targetNamespace="http://schemas.microsoft.com/office/2006/metadata/properties" ma:root="true" ma:fieldsID="f2a0b33ea77b1efed77a94af28bdeee4" ns2:_="" ns3:_="">
    <xsd:import namespace="http://schemas.microsoft.com/sharepoint/v4"/>
    <xsd:import namespace="ac7e5ef2-2b5c-4b4a-9221-878041be1a7f"/>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e5ef2-2b5c-4b4a-9221-878041be1a7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E747E-B4CC-47FC-A5C2-F076A70B933F}">
  <ds:schemaRefs>
    <ds:schemaRef ds:uri="http://schemas.microsoft.com/sharepoint/v3/contenttype/forms"/>
  </ds:schemaRefs>
</ds:datastoreItem>
</file>

<file path=customXml/itemProps2.xml><?xml version="1.0" encoding="utf-8"?>
<ds:datastoreItem xmlns:ds="http://schemas.openxmlformats.org/officeDocument/2006/customXml" ds:itemID="{B9B04C00-2D3E-4EA3-9B75-A47A9CB41280}">
  <ds:schemaRefs>
    <ds:schemaRef ds:uri="http://schemas.microsoft.com/sharepoint/events"/>
  </ds:schemaRefs>
</ds:datastoreItem>
</file>

<file path=customXml/itemProps3.xml><?xml version="1.0" encoding="utf-8"?>
<ds:datastoreItem xmlns:ds="http://schemas.openxmlformats.org/officeDocument/2006/customXml" ds:itemID="{F29BA91D-0347-49D6-8777-96C102881987}">
  <ds:schemaRefs>
    <ds:schemaRef ds:uri="http://schemas.microsoft.com/office/2006/documentManagement/types"/>
    <ds:schemaRef ds:uri="http://purl.org/dc/terms/"/>
    <ds:schemaRef ds:uri="http://purl.org/dc/elements/1.1/"/>
    <ds:schemaRef ds:uri="http://purl.org/dc/dcmitype/"/>
    <ds:schemaRef ds:uri="ac7e5ef2-2b5c-4b4a-9221-878041be1a7f"/>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1B73E4-9064-42BD-AABA-09A2421D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c7e5ef2-2b5c-4b4a-9221-878041be1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B1687901</Template>
  <TotalTime>2</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Solution</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Mearns</dc:creator>
  <cp:lastModifiedBy>Amanda Stockhill</cp:lastModifiedBy>
  <cp:revision>3</cp:revision>
  <cp:lastPrinted>2019-07-09T16:43:00Z</cp:lastPrinted>
  <dcterms:created xsi:type="dcterms:W3CDTF">2019-07-09T16:42:00Z</dcterms:created>
  <dcterms:modified xsi:type="dcterms:W3CDTF">2019-07-09T16:44:00Z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2011-10-06T00:00:00Z</vt:filetime>
  </property>
  <property fmtid="{D5CDD505-2E9C-101B-9397-08002B2CF9AE}" pid="3" name="Creator">
    <vt:lpwstr>Microsoft® Office Word 2007</vt:lpwstr>
  </property>
  <property fmtid="{D5CDD505-2E9C-101B-9397-08002B2CF9AE}" pid="4" name="LastSaved">
    <vt:filetime>2017-04-20T00:00:00Z</vt:filetime>
  </property>
  <property fmtid="{D5CDD505-2E9C-101B-9397-08002B2CF9AE}" pid="5" name="ContentTypeId">
    <vt:lpwstr>0x0101003A66B14846FD0342835B0B9FDCF03195</vt:lpwstr>
  </property>
  <property fmtid="{D5CDD505-2E9C-101B-9397-08002B2CF9AE}" pid="6" name="_dlc_DocIdItemGuid">
    <vt:lpwstr>f46a01c5-4b40-4c0b-b55f-a2a69736a6a4</vt:lpwstr>
  </property>
</Properties>
</file>